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4"/>
        <w:gridCol w:w="7808"/>
        <w:gridCol w:w="1353"/>
      </w:tblGrid>
      <w:tr w:rsidR="009F7A46" w:rsidRPr="009F7A46" w:rsidTr="0036667E">
        <w:trPr>
          <w:cantSplit/>
          <w:trHeight w:val="3599"/>
        </w:trPr>
        <w:tc>
          <w:tcPr>
            <w:tcW w:w="135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:rsidR="009F7A46" w:rsidRPr="009F7A46" w:rsidRDefault="009F7A46" w:rsidP="009F7A46">
            <w:pPr>
              <w:pStyle w:val="Ingetavstnd"/>
              <w:jc w:val="center"/>
              <w:rPr>
                <w:sz w:val="72"/>
                <w:szCs w:val="72"/>
              </w:rPr>
            </w:pPr>
            <w:bookmarkStart w:id="0" w:name="_GoBack"/>
            <w:bookmarkEnd w:id="0"/>
            <w:r>
              <w:rPr>
                <w:noProof/>
                <w:sz w:val="72"/>
                <w:szCs w:val="72"/>
              </w:rPr>
              <w:t>niveau 2</w:t>
            </w:r>
          </w:p>
        </w:tc>
        <w:tc>
          <w:tcPr>
            <w:tcW w:w="7808" w:type="dxa"/>
            <w:tcBorders>
              <w:top w:val="nil"/>
              <w:left w:val="nil"/>
              <w:bottom w:val="nil"/>
              <w:right w:val="nil"/>
            </w:tcBorders>
          </w:tcPr>
          <w:p w:rsidR="009F7A46" w:rsidRPr="009F7A46" w:rsidRDefault="00661105" w:rsidP="009F7A46">
            <w:pPr>
              <w:pStyle w:val="Ingetavstnd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sv-SE"/>
              </w:rPr>
              <w:drawing>
                <wp:inline distT="0" distB="0" distL="0" distR="0" wp14:anchorId="44A62C4F" wp14:editId="35FEAC77">
                  <wp:extent cx="3426246" cy="4568331"/>
                  <wp:effectExtent l="0" t="0" r="3175" b="3810"/>
                  <wp:docPr id="5" name="Bildobjekt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rger-allemand-baignoire-pourquoi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8283" cy="458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3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tbRl"/>
            <w:vAlign w:val="center"/>
          </w:tcPr>
          <w:p w:rsidR="009F7A46" w:rsidRPr="009F7A46" w:rsidRDefault="009F7A46" w:rsidP="009F7A46">
            <w:pPr>
              <w:pStyle w:val="Ingetavstnd"/>
              <w:jc w:val="center"/>
              <w:rPr>
                <w:sz w:val="72"/>
                <w:szCs w:val="72"/>
              </w:rPr>
            </w:pPr>
            <w:r w:rsidRPr="009F7A46">
              <w:rPr>
                <w:sz w:val="72"/>
                <w:szCs w:val="72"/>
              </w:rPr>
              <w:t>exercices de français</w:t>
            </w:r>
          </w:p>
        </w:tc>
      </w:tr>
      <w:tr w:rsidR="009F7A46" w:rsidRPr="009F7A46" w:rsidTr="0036667E">
        <w:trPr>
          <w:cantSplit/>
          <w:trHeight w:val="7228"/>
        </w:trPr>
        <w:tc>
          <w:tcPr>
            <w:tcW w:w="1354" w:type="dxa"/>
            <w:vMerge/>
            <w:tcBorders>
              <w:left w:val="nil"/>
              <w:bottom w:val="nil"/>
              <w:right w:val="nil"/>
            </w:tcBorders>
          </w:tcPr>
          <w:p w:rsidR="009F7A46" w:rsidRPr="009F7A46" w:rsidRDefault="009F7A46" w:rsidP="009F7A46">
            <w:pPr>
              <w:pStyle w:val="Ingetavstnd"/>
              <w:jc w:val="center"/>
              <w:rPr>
                <w:sz w:val="72"/>
                <w:szCs w:val="72"/>
              </w:rPr>
            </w:pPr>
          </w:p>
        </w:tc>
        <w:tc>
          <w:tcPr>
            <w:tcW w:w="7808" w:type="dxa"/>
            <w:tcBorders>
              <w:top w:val="nil"/>
              <w:left w:val="nil"/>
              <w:bottom w:val="nil"/>
              <w:right w:val="nil"/>
            </w:tcBorders>
          </w:tcPr>
          <w:p w:rsidR="009F7A46" w:rsidRPr="009F7A46" w:rsidRDefault="009F7A46" w:rsidP="009F7A46">
            <w:pPr>
              <w:pStyle w:val="Ingetavstnd"/>
              <w:rPr>
                <w:sz w:val="72"/>
                <w:szCs w:val="72"/>
              </w:rPr>
            </w:pPr>
            <w:r w:rsidRPr="009F7A46">
              <w:rPr>
                <w:sz w:val="72"/>
                <w:szCs w:val="72"/>
              </w:rPr>
              <w:t xml:space="preserve">pour le contrôle </w:t>
            </w:r>
          </w:p>
          <w:p w:rsidR="009F7A46" w:rsidRPr="009F7A46" w:rsidRDefault="00661105" w:rsidP="009F7A46">
            <w:pPr>
              <w:pStyle w:val="Ingetavstnd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sv-SE"/>
              </w:rPr>
              <w:drawing>
                <wp:inline distT="0" distB="0" distL="0" distR="0">
                  <wp:extent cx="4869180" cy="3023235"/>
                  <wp:effectExtent l="0" t="0" r="7620" b="5715"/>
                  <wp:docPr id="6" name="Bildobjekt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i-est-sur-facebook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9180" cy="3023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9F7A46" w:rsidRPr="009F7A46" w:rsidRDefault="009F7A46" w:rsidP="009F7A46">
            <w:pPr>
              <w:pStyle w:val="Ingetavstnd"/>
              <w:jc w:val="center"/>
              <w:rPr>
                <w:sz w:val="72"/>
                <w:szCs w:val="72"/>
              </w:rPr>
            </w:pPr>
          </w:p>
        </w:tc>
      </w:tr>
    </w:tbl>
    <w:p w:rsidR="009F7A46" w:rsidRDefault="009F7A46" w:rsidP="009F7A46">
      <w:pPr>
        <w:pStyle w:val="Ingetavstnd"/>
      </w:pPr>
      <w:r>
        <w:rPr>
          <w:sz w:val="120"/>
        </w:rPr>
        <w:t>BON COURAGE!!</w:t>
      </w:r>
      <w:r>
        <w:rPr>
          <w:sz w:val="154"/>
        </w:rPr>
        <w:t xml:space="preserve"> </w:t>
      </w:r>
      <w:r>
        <w:t>(sg)</w:t>
      </w:r>
    </w:p>
    <w:p w:rsidR="009F7A46" w:rsidRDefault="009F7A46" w:rsidP="009F7A46">
      <w:pPr>
        <w:pStyle w:val="Ingetavstnd"/>
      </w:pPr>
      <w:r>
        <w:lastRenderedPageBreak/>
        <w:t>exercicesverbes3c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018"/>
        <w:gridCol w:w="1990"/>
        <w:gridCol w:w="1996"/>
        <w:gridCol w:w="2212"/>
        <w:gridCol w:w="1990"/>
      </w:tblGrid>
      <w:tr w:rsidR="009F7A46" w:rsidRPr="002F4BEF" w:rsidTr="0036667E">
        <w:tc>
          <w:tcPr>
            <w:tcW w:w="1979" w:type="dxa"/>
          </w:tcPr>
          <w:p w:rsidR="009F7A46" w:rsidRPr="002F4BEF" w:rsidRDefault="009F7A46" w:rsidP="009F7A46">
            <w:pPr>
              <w:pStyle w:val="Ingetavstnd"/>
              <w:rPr>
                <w:b/>
              </w:rPr>
            </w:pPr>
            <w:r w:rsidRPr="002F4BEF">
              <w:rPr>
                <w:b/>
              </w:rPr>
              <w:t>göra</w:t>
            </w:r>
          </w:p>
        </w:tc>
        <w:tc>
          <w:tcPr>
            <w:tcW w:w="1939" w:type="dxa"/>
          </w:tcPr>
          <w:p w:rsidR="009F7A46" w:rsidRPr="002F4BEF" w:rsidRDefault="009F7A46" w:rsidP="009F7A46">
            <w:pPr>
              <w:pStyle w:val="Ingetavstnd"/>
              <w:rPr>
                <w:b/>
              </w:rPr>
            </w:pPr>
            <w:r w:rsidRPr="002F4BEF">
              <w:rPr>
                <w:b/>
              </w:rPr>
              <w:t>se</w:t>
            </w:r>
          </w:p>
        </w:tc>
        <w:tc>
          <w:tcPr>
            <w:tcW w:w="1987" w:type="dxa"/>
          </w:tcPr>
          <w:p w:rsidR="009F7A46" w:rsidRPr="002F4BEF" w:rsidRDefault="009F7A46" w:rsidP="009F7A46">
            <w:pPr>
              <w:pStyle w:val="Ingetavstnd"/>
              <w:rPr>
                <w:b/>
              </w:rPr>
            </w:pPr>
            <w:r w:rsidRPr="002F4BEF">
              <w:rPr>
                <w:b/>
              </w:rPr>
              <w:t>vilja (ha)</w:t>
            </w:r>
          </w:p>
        </w:tc>
        <w:tc>
          <w:tcPr>
            <w:tcW w:w="2176" w:type="dxa"/>
          </w:tcPr>
          <w:p w:rsidR="009F7A46" w:rsidRPr="002F4BEF" w:rsidRDefault="009F7A46" w:rsidP="009F7A46">
            <w:pPr>
              <w:pStyle w:val="Ingetavstnd"/>
              <w:rPr>
                <w:b/>
              </w:rPr>
            </w:pPr>
            <w:r w:rsidRPr="002F4BEF">
              <w:rPr>
                <w:b/>
              </w:rPr>
              <w:t>komma</w:t>
            </w:r>
          </w:p>
        </w:tc>
        <w:tc>
          <w:tcPr>
            <w:tcW w:w="2125" w:type="dxa"/>
          </w:tcPr>
          <w:p w:rsidR="009F7A46" w:rsidRPr="002F4BEF" w:rsidRDefault="009F7A46" w:rsidP="009F7A46">
            <w:pPr>
              <w:pStyle w:val="Ingetavstnd"/>
              <w:rPr>
                <w:b/>
              </w:rPr>
            </w:pPr>
            <w:r w:rsidRPr="002F4BEF">
              <w:rPr>
                <w:b/>
              </w:rPr>
              <w:t>ta</w:t>
            </w:r>
          </w:p>
        </w:tc>
      </w:tr>
      <w:tr w:rsidR="009F7A46" w:rsidTr="0036667E">
        <w:trPr>
          <w:trHeight w:val="567"/>
        </w:trPr>
        <w:tc>
          <w:tcPr>
            <w:tcW w:w="5103" w:type="dxa"/>
          </w:tcPr>
          <w:p w:rsidR="009F7A46" w:rsidRPr="005C177B" w:rsidRDefault="009F7A46" w:rsidP="009F7A46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</w:t>
            </w:r>
          </w:p>
        </w:tc>
        <w:tc>
          <w:tcPr>
            <w:tcW w:w="5103" w:type="dxa"/>
          </w:tcPr>
          <w:p w:rsidR="009F7A46" w:rsidRDefault="009F7A46" w:rsidP="009F7A46">
            <w:pPr>
              <w:pStyle w:val="Ingetavstnd"/>
            </w:pPr>
            <w:r>
              <w:rPr>
                <w:sz w:val="16"/>
                <w:szCs w:val="16"/>
              </w:rPr>
              <w:t>je</w:t>
            </w:r>
          </w:p>
        </w:tc>
        <w:tc>
          <w:tcPr>
            <w:tcW w:w="5103" w:type="dxa"/>
          </w:tcPr>
          <w:p w:rsidR="009F7A46" w:rsidRDefault="009F7A46" w:rsidP="009F7A46">
            <w:pPr>
              <w:pStyle w:val="Ingetavstnd"/>
            </w:pPr>
            <w:r>
              <w:rPr>
                <w:sz w:val="16"/>
                <w:szCs w:val="16"/>
              </w:rPr>
              <w:t>je</w:t>
            </w:r>
          </w:p>
        </w:tc>
        <w:tc>
          <w:tcPr>
            <w:tcW w:w="5103" w:type="dxa"/>
          </w:tcPr>
          <w:p w:rsidR="009F7A46" w:rsidRDefault="009F7A46" w:rsidP="009F7A46">
            <w:pPr>
              <w:pStyle w:val="Ingetavstnd"/>
            </w:pPr>
            <w:r>
              <w:rPr>
                <w:sz w:val="16"/>
                <w:szCs w:val="16"/>
              </w:rPr>
              <w:t>je</w:t>
            </w:r>
          </w:p>
        </w:tc>
        <w:tc>
          <w:tcPr>
            <w:tcW w:w="5103" w:type="dxa"/>
          </w:tcPr>
          <w:p w:rsidR="009F7A46" w:rsidRDefault="009F7A46" w:rsidP="009F7A46">
            <w:pPr>
              <w:pStyle w:val="Ingetavstnd"/>
            </w:pPr>
            <w:r>
              <w:rPr>
                <w:sz w:val="16"/>
                <w:szCs w:val="16"/>
              </w:rPr>
              <w:t>je</w:t>
            </w:r>
          </w:p>
        </w:tc>
      </w:tr>
      <w:tr w:rsidR="009F7A46" w:rsidTr="0036667E">
        <w:trPr>
          <w:trHeight w:val="567"/>
        </w:trPr>
        <w:tc>
          <w:tcPr>
            <w:tcW w:w="5103" w:type="dxa"/>
          </w:tcPr>
          <w:p w:rsidR="009F7A46" w:rsidRPr="005C177B" w:rsidRDefault="009F7A46" w:rsidP="009F7A46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</w:t>
            </w:r>
          </w:p>
        </w:tc>
        <w:tc>
          <w:tcPr>
            <w:tcW w:w="5103" w:type="dxa"/>
          </w:tcPr>
          <w:p w:rsidR="009F7A46" w:rsidRDefault="009F7A46" w:rsidP="009F7A46">
            <w:pPr>
              <w:pStyle w:val="Ingetavstnd"/>
            </w:pPr>
            <w:r>
              <w:rPr>
                <w:sz w:val="16"/>
                <w:szCs w:val="16"/>
              </w:rPr>
              <w:t>tu</w:t>
            </w:r>
          </w:p>
        </w:tc>
        <w:tc>
          <w:tcPr>
            <w:tcW w:w="5103" w:type="dxa"/>
          </w:tcPr>
          <w:p w:rsidR="009F7A46" w:rsidRDefault="009F7A46" w:rsidP="009F7A46">
            <w:pPr>
              <w:pStyle w:val="Ingetavstnd"/>
            </w:pPr>
            <w:r>
              <w:rPr>
                <w:sz w:val="16"/>
                <w:szCs w:val="16"/>
              </w:rPr>
              <w:t>tu</w:t>
            </w:r>
          </w:p>
        </w:tc>
        <w:tc>
          <w:tcPr>
            <w:tcW w:w="5103" w:type="dxa"/>
          </w:tcPr>
          <w:p w:rsidR="009F7A46" w:rsidRDefault="009F7A46" w:rsidP="009F7A46">
            <w:pPr>
              <w:pStyle w:val="Ingetavstnd"/>
            </w:pPr>
            <w:r>
              <w:rPr>
                <w:sz w:val="16"/>
                <w:szCs w:val="16"/>
              </w:rPr>
              <w:t>tu</w:t>
            </w:r>
          </w:p>
        </w:tc>
        <w:tc>
          <w:tcPr>
            <w:tcW w:w="5103" w:type="dxa"/>
          </w:tcPr>
          <w:p w:rsidR="009F7A46" w:rsidRDefault="009F7A46" w:rsidP="009F7A46">
            <w:pPr>
              <w:pStyle w:val="Ingetavstnd"/>
            </w:pPr>
            <w:r>
              <w:rPr>
                <w:sz w:val="16"/>
                <w:szCs w:val="16"/>
              </w:rPr>
              <w:t>tu</w:t>
            </w:r>
          </w:p>
        </w:tc>
      </w:tr>
      <w:tr w:rsidR="009F7A46" w:rsidTr="0036667E">
        <w:trPr>
          <w:trHeight w:val="567"/>
        </w:trPr>
        <w:tc>
          <w:tcPr>
            <w:tcW w:w="5103" w:type="dxa"/>
          </w:tcPr>
          <w:p w:rsidR="009F7A46" w:rsidRPr="005C177B" w:rsidRDefault="009F7A46" w:rsidP="009F7A46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il/elle</w:t>
            </w:r>
          </w:p>
        </w:tc>
        <w:tc>
          <w:tcPr>
            <w:tcW w:w="5103" w:type="dxa"/>
          </w:tcPr>
          <w:p w:rsidR="009F7A46" w:rsidRDefault="009F7A46" w:rsidP="009F7A46">
            <w:pPr>
              <w:pStyle w:val="Ingetavstnd"/>
            </w:pPr>
            <w:r>
              <w:rPr>
                <w:sz w:val="16"/>
                <w:szCs w:val="16"/>
              </w:rPr>
              <w:t>il/elle</w:t>
            </w:r>
          </w:p>
        </w:tc>
        <w:tc>
          <w:tcPr>
            <w:tcW w:w="5103" w:type="dxa"/>
          </w:tcPr>
          <w:p w:rsidR="009F7A46" w:rsidRDefault="009F7A46" w:rsidP="009F7A46">
            <w:pPr>
              <w:pStyle w:val="Ingetavstnd"/>
            </w:pPr>
            <w:r>
              <w:rPr>
                <w:sz w:val="16"/>
                <w:szCs w:val="16"/>
              </w:rPr>
              <w:t>il/elle</w:t>
            </w:r>
          </w:p>
        </w:tc>
        <w:tc>
          <w:tcPr>
            <w:tcW w:w="5103" w:type="dxa"/>
          </w:tcPr>
          <w:p w:rsidR="009F7A46" w:rsidRDefault="009F7A46" w:rsidP="009F7A46">
            <w:pPr>
              <w:pStyle w:val="Ingetavstnd"/>
            </w:pPr>
            <w:r>
              <w:rPr>
                <w:sz w:val="16"/>
                <w:szCs w:val="16"/>
              </w:rPr>
              <w:t>il/elle</w:t>
            </w:r>
          </w:p>
        </w:tc>
        <w:tc>
          <w:tcPr>
            <w:tcW w:w="5103" w:type="dxa"/>
          </w:tcPr>
          <w:p w:rsidR="009F7A46" w:rsidRDefault="009F7A46" w:rsidP="009F7A46">
            <w:pPr>
              <w:pStyle w:val="Ingetavstnd"/>
            </w:pPr>
            <w:r>
              <w:rPr>
                <w:sz w:val="16"/>
                <w:szCs w:val="16"/>
              </w:rPr>
              <w:t>il/elle</w:t>
            </w:r>
          </w:p>
        </w:tc>
      </w:tr>
      <w:tr w:rsidR="009F7A46" w:rsidTr="0036667E">
        <w:trPr>
          <w:trHeight w:val="567"/>
        </w:trPr>
        <w:tc>
          <w:tcPr>
            <w:tcW w:w="5103" w:type="dxa"/>
          </w:tcPr>
          <w:p w:rsidR="009F7A46" w:rsidRPr="005C177B" w:rsidRDefault="009F7A46" w:rsidP="009F7A46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</w:t>
            </w:r>
          </w:p>
        </w:tc>
        <w:tc>
          <w:tcPr>
            <w:tcW w:w="5103" w:type="dxa"/>
          </w:tcPr>
          <w:p w:rsidR="009F7A46" w:rsidRDefault="009F7A46" w:rsidP="009F7A46">
            <w:pPr>
              <w:pStyle w:val="Ingetavstnd"/>
            </w:pPr>
            <w:r>
              <w:rPr>
                <w:sz w:val="16"/>
                <w:szCs w:val="16"/>
              </w:rPr>
              <w:t>on</w:t>
            </w:r>
          </w:p>
        </w:tc>
        <w:tc>
          <w:tcPr>
            <w:tcW w:w="5103" w:type="dxa"/>
          </w:tcPr>
          <w:p w:rsidR="009F7A46" w:rsidRDefault="009F7A46" w:rsidP="009F7A46">
            <w:pPr>
              <w:pStyle w:val="Ingetavstnd"/>
            </w:pPr>
            <w:r>
              <w:rPr>
                <w:sz w:val="16"/>
                <w:szCs w:val="16"/>
              </w:rPr>
              <w:t>on</w:t>
            </w:r>
          </w:p>
        </w:tc>
        <w:tc>
          <w:tcPr>
            <w:tcW w:w="5103" w:type="dxa"/>
          </w:tcPr>
          <w:p w:rsidR="009F7A46" w:rsidRDefault="009F7A46" w:rsidP="009F7A46">
            <w:pPr>
              <w:pStyle w:val="Ingetavstnd"/>
            </w:pPr>
            <w:r>
              <w:rPr>
                <w:sz w:val="16"/>
                <w:szCs w:val="16"/>
              </w:rPr>
              <w:t>on</w:t>
            </w:r>
          </w:p>
        </w:tc>
        <w:tc>
          <w:tcPr>
            <w:tcW w:w="5103" w:type="dxa"/>
          </w:tcPr>
          <w:p w:rsidR="009F7A46" w:rsidRDefault="009F7A46" w:rsidP="009F7A46">
            <w:pPr>
              <w:pStyle w:val="Ingetavstnd"/>
            </w:pPr>
            <w:r>
              <w:rPr>
                <w:sz w:val="16"/>
                <w:szCs w:val="16"/>
              </w:rPr>
              <w:t>on</w:t>
            </w:r>
          </w:p>
        </w:tc>
      </w:tr>
    </w:tbl>
    <w:p w:rsidR="009F7A46" w:rsidRDefault="009F7A46" w:rsidP="009F7A46">
      <w:pPr>
        <w:pStyle w:val="Ingetavstnd"/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963"/>
        <w:gridCol w:w="2095"/>
        <w:gridCol w:w="1986"/>
        <w:gridCol w:w="2066"/>
        <w:gridCol w:w="2096"/>
      </w:tblGrid>
      <w:tr w:rsidR="009F7A46" w:rsidRPr="002F4BEF" w:rsidTr="0036667E">
        <w:tc>
          <w:tcPr>
            <w:tcW w:w="1963" w:type="dxa"/>
          </w:tcPr>
          <w:p w:rsidR="009F7A46" w:rsidRPr="002F4BEF" w:rsidRDefault="009F7A46" w:rsidP="009F7A46">
            <w:pPr>
              <w:pStyle w:val="Ingetavstnd"/>
              <w:rPr>
                <w:b/>
              </w:rPr>
            </w:pPr>
            <w:r w:rsidRPr="002F4BEF">
              <w:rPr>
                <w:b/>
              </w:rPr>
              <w:t>tro</w:t>
            </w:r>
          </w:p>
        </w:tc>
        <w:tc>
          <w:tcPr>
            <w:tcW w:w="2095" w:type="dxa"/>
          </w:tcPr>
          <w:p w:rsidR="009F7A46" w:rsidRPr="002F4BEF" w:rsidRDefault="009F7A46" w:rsidP="009F7A46">
            <w:pPr>
              <w:pStyle w:val="Ingetavstnd"/>
              <w:rPr>
                <w:b/>
              </w:rPr>
            </w:pPr>
            <w:r w:rsidRPr="002F4BEF">
              <w:rPr>
                <w:b/>
              </w:rPr>
              <w:t>dricka</w:t>
            </w:r>
          </w:p>
        </w:tc>
        <w:tc>
          <w:tcPr>
            <w:tcW w:w="1986" w:type="dxa"/>
          </w:tcPr>
          <w:p w:rsidR="009F7A46" w:rsidRPr="002F4BEF" w:rsidRDefault="009F7A46" w:rsidP="009F7A46">
            <w:pPr>
              <w:pStyle w:val="Ingetavstnd"/>
              <w:rPr>
                <w:b/>
              </w:rPr>
            </w:pPr>
            <w:r w:rsidRPr="002F4BEF">
              <w:rPr>
                <w:b/>
              </w:rPr>
              <w:t>veta</w:t>
            </w:r>
          </w:p>
        </w:tc>
        <w:tc>
          <w:tcPr>
            <w:tcW w:w="2066" w:type="dxa"/>
          </w:tcPr>
          <w:p w:rsidR="009F7A46" w:rsidRPr="002F4BEF" w:rsidRDefault="009F7A46" w:rsidP="009F7A46">
            <w:pPr>
              <w:pStyle w:val="Ingetavstnd"/>
              <w:rPr>
                <w:b/>
              </w:rPr>
            </w:pPr>
            <w:r w:rsidRPr="002F4BEF">
              <w:rPr>
                <w:b/>
              </w:rPr>
              <w:t>sätta, lägga</w:t>
            </w:r>
          </w:p>
        </w:tc>
        <w:tc>
          <w:tcPr>
            <w:tcW w:w="2096" w:type="dxa"/>
          </w:tcPr>
          <w:p w:rsidR="009F7A46" w:rsidRPr="002F4BEF" w:rsidRDefault="009F7A46" w:rsidP="009F7A46">
            <w:pPr>
              <w:pStyle w:val="Ingetavstnd"/>
              <w:rPr>
                <w:b/>
              </w:rPr>
            </w:pPr>
            <w:r w:rsidRPr="002F4BEF">
              <w:rPr>
                <w:b/>
              </w:rPr>
              <w:t>känna till</w:t>
            </w:r>
          </w:p>
        </w:tc>
      </w:tr>
      <w:tr w:rsidR="009F7A46" w:rsidTr="0036667E">
        <w:trPr>
          <w:trHeight w:val="567"/>
        </w:trPr>
        <w:tc>
          <w:tcPr>
            <w:tcW w:w="1963" w:type="dxa"/>
          </w:tcPr>
          <w:p w:rsidR="009F7A46" w:rsidRPr="005C177B" w:rsidRDefault="009F7A46" w:rsidP="009F7A46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</w:t>
            </w:r>
          </w:p>
        </w:tc>
        <w:tc>
          <w:tcPr>
            <w:tcW w:w="2095" w:type="dxa"/>
          </w:tcPr>
          <w:p w:rsidR="009F7A46" w:rsidRDefault="009F7A46" w:rsidP="009F7A46">
            <w:pPr>
              <w:pStyle w:val="Ingetavstnd"/>
            </w:pPr>
            <w:r>
              <w:rPr>
                <w:sz w:val="16"/>
                <w:szCs w:val="16"/>
              </w:rPr>
              <w:t>je</w:t>
            </w:r>
          </w:p>
        </w:tc>
        <w:tc>
          <w:tcPr>
            <w:tcW w:w="1986" w:type="dxa"/>
          </w:tcPr>
          <w:p w:rsidR="009F7A46" w:rsidRDefault="009F7A46" w:rsidP="009F7A46">
            <w:pPr>
              <w:pStyle w:val="Ingetavstnd"/>
            </w:pPr>
            <w:r>
              <w:rPr>
                <w:sz w:val="16"/>
                <w:szCs w:val="16"/>
              </w:rPr>
              <w:t>je</w:t>
            </w:r>
          </w:p>
        </w:tc>
        <w:tc>
          <w:tcPr>
            <w:tcW w:w="2066" w:type="dxa"/>
          </w:tcPr>
          <w:p w:rsidR="009F7A46" w:rsidRDefault="009F7A46" w:rsidP="009F7A46">
            <w:pPr>
              <w:pStyle w:val="Ingetavstnd"/>
            </w:pPr>
            <w:r>
              <w:rPr>
                <w:sz w:val="16"/>
                <w:szCs w:val="16"/>
              </w:rPr>
              <w:t>je</w:t>
            </w:r>
          </w:p>
        </w:tc>
        <w:tc>
          <w:tcPr>
            <w:tcW w:w="2096" w:type="dxa"/>
          </w:tcPr>
          <w:p w:rsidR="009F7A46" w:rsidRDefault="009F7A46" w:rsidP="009F7A46">
            <w:pPr>
              <w:pStyle w:val="Ingetavstnd"/>
            </w:pPr>
            <w:r>
              <w:rPr>
                <w:sz w:val="16"/>
                <w:szCs w:val="16"/>
              </w:rPr>
              <w:t>je</w:t>
            </w:r>
          </w:p>
        </w:tc>
      </w:tr>
      <w:tr w:rsidR="009F7A46" w:rsidTr="0036667E">
        <w:trPr>
          <w:trHeight w:val="567"/>
        </w:trPr>
        <w:tc>
          <w:tcPr>
            <w:tcW w:w="1963" w:type="dxa"/>
          </w:tcPr>
          <w:p w:rsidR="009F7A46" w:rsidRPr="005C177B" w:rsidRDefault="009F7A46" w:rsidP="009F7A46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</w:t>
            </w:r>
          </w:p>
        </w:tc>
        <w:tc>
          <w:tcPr>
            <w:tcW w:w="2095" w:type="dxa"/>
          </w:tcPr>
          <w:p w:rsidR="009F7A46" w:rsidRDefault="009F7A46" w:rsidP="009F7A46">
            <w:pPr>
              <w:pStyle w:val="Ingetavstnd"/>
            </w:pPr>
            <w:r>
              <w:rPr>
                <w:sz w:val="16"/>
                <w:szCs w:val="16"/>
              </w:rPr>
              <w:t>tu</w:t>
            </w:r>
          </w:p>
        </w:tc>
        <w:tc>
          <w:tcPr>
            <w:tcW w:w="1986" w:type="dxa"/>
          </w:tcPr>
          <w:p w:rsidR="009F7A46" w:rsidRDefault="009F7A46" w:rsidP="009F7A46">
            <w:pPr>
              <w:pStyle w:val="Ingetavstnd"/>
            </w:pPr>
            <w:r>
              <w:rPr>
                <w:sz w:val="16"/>
                <w:szCs w:val="16"/>
              </w:rPr>
              <w:t>tu</w:t>
            </w:r>
          </w:p>
        </w:tc>
        <w:tc>
          <w:tcPr>
            <w:tcW w:w="2066" w:type="dxa"/>
          </w:tcPr>
          <w:p w:rsidR="009F7A46" w:rsidRDefault="009F7A46" w:rsidP="009F7A46">
            <w:pPr>
              <w:pStyle w:val="Ingetavstnd"/>
            </w:pPr>
            <w:r>
              <w:rPr>
                <w:sz w:val="16"/>
                <w:szCs w:val="16"/>
              </w:rPr>
              <w:t>tu</w:t>
            </w:r>
          </w:p>
        </w:tc>
        <w:tc>
          <w:tcPr>
            <w:tcW w:w="2096" w:type="dxa"/>
          </w:tcPr>
          <w:p w:rsidR="009F7A46" w:rsidRDefault="009F7A46" w:rsidP="009F7A46">
            <w:pPr>
              <w:pStyle w:val="Ingetavstnd"/>
            </w:pPr>
            <w:r>
              <w:rPr>
                <w:sz w:val="16"/>
                <w:szCs w:val="16"/>
              </w:rPr>
              <w:t>tu</w:t>
            </w:r>
          </w:p>
        </w:tc>
      </w:tr>
      <w:tr w:rsidR="009F7A46" w:rsidTr="0036667E">
        <w:trPr>
          <w:trHeight w:val="567"/>
        </w:trPr>
        <w:tc>
          <w:tcPr>
            <w:tcW w:w="1963" w:type="dxa"/>
          </w:tcPr>
          <w:p w:rsidR="009F7A46" w:rsidRPr="005C177B" w:rsidRDefault="009F7A46" w:rsidP="009F7A46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il/elle</w:t>
            </w:r>
          </w:p>
        </w:tc>
        <w:tc>
          <w:tcPr>
            <w:tcW w:w="2095" w:type="dxa"/>
          </w:tcPr>
          <w:p w:rsidR="009F7A46" w:rsidRDefault="009F7A46" w:rsidP="009F7A46">
            <w:pPr>
              <w:pStyle w:val="Ingetavstnd"/>
            </w:pPr>
            <w:r>
              <w:rPr>
                <w:sz w:val="16"/>
                <w:szCs w:val="16"/>
              </w:rPr>
              <w:t>il/elle</w:t>
            </w:r>
          </w:p>
        </w:tc>
        <w:tc>
          <w:tcPr>
            <w:tcW w:w="1986" w:type="dxa"/>
          </w:tcPr>
          <w:p w:rsidR="009F7A46" w:rsidRDefault="009F7A46" w:rsidP="009F7A46">
            <w:pPr>
              <w:pStyle w:val="Ingetavstnd"/>
            </w:pPr>
            <w:r>
              <w:rPr>
                <w:sz w:val="16"/>
                <w:szCs w:val="16"/>
              </w:rPr>
              <w:t>il/elle</w:t>
            </w:r>
          </w:p>
        </w:tc>
        <w:tc>
          <w:tcPr>
            <w:tcW w:w="2066" w:type="dxa"/>
          </w:tcPr>
          <w:p w:rsidR="009F7A46" w:rsidRDefault="009F7A46" w:rsidP="009F7A46">
            <w:pPr>
              <w:pStyle w:val="Ingetavstnd"/>
            </w:pPr>
            <w:r>
              <w:rPr>
                <w:sz w:val="16"/>
                <w:szCs w:val="16"/>
              </w:rPr>
              <w:t>il/elle</w:t>
            </w:r>
          </w:p>
        </w:tc>
        <w:tc>
          <w:tcPr>
            <w:tcW w:w="2096" w:type="dxa"/>
          </w:tcPr>
          <w:p w:rsidR="009F7A46" w:rsidRDefault="009F7A46" w:rsidP="009F7A46">
            <w:pPr>
              <w:pStyle w:val="Ingetavstnd"/>
            </w:pPr>
            <w:r>
              <w:rPr>
                <w:sz w:val="16"/>
                <w:szCs w:val="16"/>
              </w:rPr>
              <w:t>il/elle</w:t>
            </w:r>
          </w:p>
        </w:tc>
      </w:tr>
      <w:tr w:rsidR="009F7A46" w:rsidTr="0036667E">
        <w:trPr>
          <w:trHeight w:val="567"/>
        </w:trPr>
        <w:tc>
          <w:tcPr>
            <w:tcW w:w="1963" w:type="dxa"/>
          </w:tcPr>
          <w:p w:rsidR="009F7A46" w:rsidRPr="005C177B" w:rsidRDefault="009F7A46" w:rsidP="009F7A46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</w:t>
            </w:r>
          </w:p>
        </w:tc>
        <w:tc>
          <w:tcPr>
            <w:tcW w:w="2095" w:type="dxa"/>
          </w:tcPr>
          <w:p w:rsidR="009F7A46" w:rsidRDefault="009F7A46" w:rsidP="009F7A46">
            <w:pPr>
              <w:pStyle w:val="Ingetavstnd"/>
            </w:pPr>
            <w:r>
              <w:rPr>
                <w:sz w:val="16"/>
                <w:szCs w:val="16"/>
              </w:rPr>
              <w:t>on</w:t>
            </w:r>
          </w:p>
        </w:tc>
        <w:tc>
          <w:tcPr>
            <w:tcW w:w="1986" w:type="dxa"/>
          </w:tcPr>
          <w:p w:rsidR="009F7A46" w:rsidRDefault="009F7A46" w:rsidP="009F7A46">
            <w:pPr>
              <w:pStyle w:val="Ingetavstnd"/>
            </w:pPr>
            <w:r>
              <w:rPr>
                <w:sz w:val="16"/>
                <w:szCs w:val="16"/>
              </w:rPr>
              <w:t>on</w:t>
            </w:r>
          </w:p>
        </w:tc>
        <w:tc>
          <w:tcPr>
            <w:tcW w:w="2066" w:type="dxa"/>
          </w:tcPr>
          <w:p w:rsidR="009F7A46" w:rsidRDefault="009F7A46" w:rsidP="009F7A46">
            <w:pPr>
              <w:pStyle w:val="Ingetavstnd"/>
            </w:pPr>
            <w:r>
              <w:rPr>
                <w:sz w:val="16"/>
                <w:szCs w:val="16"/>
              </w:rPr>
              <w:t>on</w:t>
            </w:r>
          </w:p>
        </w:tc>
        <w:tc>
          <w:tcPr>
            <w:tcW w:w="2096" w:type="dxa"/>
          </w:tcPr>
          <w:p w:rsidR="009F7A46" w:rsidRDefault="009F7A46" w:rsidP="009F7A46">
            <w:pPr>
              <w:pStyle w:val="Ingetavstnd"/>
            </w:pPr>
            <w:r>
              <w:rPr>
                <w:sz w:val="16"/>
                <w:szCs w:val="16"/>
              </w:rPr>
              <w:t>on</w:t>
            </w:r>
          </w:p>
        </w:tc>
      </w:tr>
    </w:tbl>
    <w:p w:rsidR="009F7A46" w:rsidRDefault="009F7A46" w:rsidP="009F7A46">
      <w:pPr>
        <w:pStyle w:val="Ingetavstnd"/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961"/>
        <w:gridCol w:w="1996"/>
        <w:gridCol w:w="97"/>
        <w:gridCol w:w="1896"/>
        <w:gridCol w:w="88"/>
        <w:gridCol w:w="2066"/>
        <w:gridCol w:w="2102"/>
      </w:tblGrid>
      <w:tr w:rsidR="009F7A46" w:rsidRPr="002F4BEF" w:rsidTr="0036667E">
        <w:tc>
          <w:tcPr>
            <w:tcW w:w="1961" w:type="dxa"/>
          </w:tcPr>
          <w:p w:rsidR="009F7A46" w:rsidRPr="002F4BEF" w:rsidRDefault="009F7A46" w:rsidP="009F7A46">
            <w:pPr>
              <w:pStyle w:val="Ingetavstnd"/>
              <w:rPr>
                <w:b/>
              </w:rPr>
            </w:pPr>
            <w:r w:rsidRPr="002F4BEF">
              <w:rPr>
                <w:b/>
              </w:rPr>
              <w:t>läsa</w:t>
            </w:r>
          </w:p>
        </w:tc>
        <w:tc>
          <w:tcPr>
            <w:tcW w:w="1996" w:type="dxa"/>
          </w:tcPr>
          <w:p w:rsidR="009F7A46" w:rsidRPr="002F4BEF" w:rsidRDefault="009F7A46" w:rsidP="009F7A46">
            <w:pPr>
              <w:pStyle w:val="Ingetavstnd"/>
              <w:rPr>
                <w:b/>
              </w:rPr>
            </w:pPr>
            <w:r w:rsidRPr="002F4BEF">
              <w:rPr>
                <w:b/>
              </w:rPr>
              <w:t>sova</w:t>
            </w:r>
          </w:p>
        </w:tc>
        <w:tc>
          <w:tcPr>
            <w:tcW w:w="1993" w:type="dxa"/>
            <w:gridSpan w:val="2"/>
          </w:tcPr>
          <w:p w:rsidR="009F7A46" w:rsidRPr="002F4BEF" w:rsidRDefault="009F7A46" w:rsidP="009F7A46">
            <w:pPr>
              <w:pStyle w:val="Ingetavstnd"/>
              <w:rPr>
                <w:b/>
              </w:rPr>
            </w:pPr>
            <w:r w:rsidRPr="002F4BEF">
              <w:rPr>
                <w:b/>
              </w:rPr>
              <w:t>säga</w:t>
            </w:r>
          </w:p>
        </w:tc>
        <w:tc>
          <w:tcPr>
            <w:tcW w:w="2154" w:type="dxa"/>
            <w:gridSpan w:val="2"/>
          </w:tcPr>
          <w:p w:rsidR="009F7A46" w:rsidRPr="002F4BEF" w:rsidRDefault="009F7A46" w:rsidP="009F7A46">
            <w:pPr>
              <w:pStyle w:val="Ingetavstnd"/>
              <w:rPr>
                <w:b/>
              </w:rPr>
            </w:pPr>
            <w:r w:rsidRPr="002F4BEF">
              <w:rPr>
                <w:b/>
              </w:rPr>
              <w:t>skratta</w:t>
            </w:r>
          </w:p>
        </w:tc>
        <w:tc>
          <w:tcPr>
            <w:tcW w:w="2102" w:type="dxa"/>
          </w:tcPr>
          <w:p w:rsidR="009F7A46" w:rsidRPr="002F4BEF" w:rsidRDefault="009F7A46" w:rsidP="009F7A46">
            <w:pPr>
              <w:pStyle w:val="Ingetavstnd"/>
              <w:rPr>
                <w:b/>
              </w:rPr>
            </w:pPr>
            <w:r w:rsidRPr="002F4BEF">
              <w:rPr>
                <w:b/>
              </w:rPr>
              <w:t>kunna</w:t>
            </w:r>
          </w:p>
        </w:tc>
      </w:tr>
      <w:tr w:rsidR="009F7A46" w:rsidTr="0036667E">
        <w:trPr>
          <w:trHeight w:val="567"/>
        </w:trPr>
        <w:tc>
          <w:tcPr>
            <w:tcW w:w="1961" w:type="dxa"/>
          </w:tcPr>
          <w:p w:rsidR="009F7A46" w:rsidRPr="005C177B" w:rsidRDefault="009F7A46" w:rsidP="009F7A46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</w:t>
            </w:r>
          </w:p>
        </w:tc>
        <w:tc>
          <w:tcPr>
            <w:tcW w:w="2093" w:type="dxa"/>
            <w:gridSpan w:val="2"/>
          </w:tcPr>
          <w:p w:rsidR="009F7A46" w:rsidRDefault="009F7A46" w:rsidP="009F7A46">
            <w:pPr>
              <w:pStyle w:val="Ingetavstnd"/>
            </w:pPr>
            <w:r>
              <w:rPr>
                <w:sz w:val="16"/>
                <w:szCs w:val="16"/>
              </w:rPr>
              <w:t>je</w:t>
            </w:r>
          </w:p>
        </w:tc>
        <w:tc>
          <w:tcPr>
            <w:tcW w:w="1984" w:type="dxa"/>
            <w:gridSpan w:val="2"/>
          </w:tcPr>
          <w:p w:rsidR="009F7A46" w:rsidRDefault="009F7A46" w:rsidP="009F7A46">
            <w:pPr>
              <w:pStyle w:val="Ingetavstnd"/>
            </w:pPr>
            <w:r>
              <w:rPr>
                <w:sz w:val="16"/>
                <w:szCs w:val="16"/>
              </w:rPr>
              <w:t>je</w:t>
            </w:r>
          </w:p>
        </w:tc>
        <w:tc>
          <w:tcPr>
            <w:tcW w:w="2066" w:type="dxa"/>
          </w:tcPr>
          <w:p w:rsidR="009F7A46" w:rsidRDefault="009F7A46" w:rsidP="009F7A46">
            <w:pPr>
              <w:pStyle w:val="Ingetavstnd"/>
            </w:pPr>
            <w:r>
              <w:rPr>
                <w:sz w:val="16"/>
                <w:szCs w:val="16"/>
              </w:rPr>
              <w:t>je</w:t>
            </w:r>
          </w:p>
        </w:tc>
        <w:tc>
          <w:tcPr>
            <w:tcW w:w="2102" w:type="dxa"/>
          </w:tcPr>
          <w:p w:rsidR="009F7A46" w:rsidRDefault="009F7A46" w:rsidP="009F7A46">
            <w:pPr>
              <w:pStyle w:val="Ingetavstnd"/>
            </w:pPr>
            <w:r>
              <w:rPr>
                <w:sz w:val="16"/>
                <w:szCs w:val="16"/>
              </w:rPr>
              <w:t>je</w:t>
            </w:r>
          </w:p>
        </w:tc>
      </w:tr>
      <w:tr w:rsidR="009F7A46" w:rsidTr="0036667E">
        <w:trPr>
          <w:trHeight w:val="567"/>
        </w:trPr>
        <w:tc>
          <w:tcPr>
            <w:tcW w:w="1961" w:type="dxa"/>
          </w:tcPr>
          <w:p w:rsidR="009F7A46" w:rsidRPr="005C177B" w:rsidRDefault="009F7A46" w:rsidP="009F7A46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</w:t>
            </w:r>
          </w:p>
        </w:tc>
        <w:tc>
          <w:tcPr>
            <w:tcW w:w="2093" w:type="dxa"/>
            <w:gridSpan w:val="2"/>
          </w:tcPr>
          <w:p w:rsidR="009F7A46" w:rsidRDefault="009F7A46" w:rsidP="009F7A46">
            <w:pPr>
              <w:pStyle w:val="Ingetavstnd"/>
            </w:pPr>
            <w:r>
              <w:rPr>
                <w:sz w:val="16"/>
                <w:szCs w:val="16"/>
              </w:rPr>
              <w:t>tu</w:t>
            </w:r>
          </w:p>
        </w:tc>
        <w:tc>
          <w:tcPr>
            <w:tcW w:w="1984" w:type="dxa"/>
            <w:gridSpan w:val="2"/>
          </w:tcPr>
          <w:p w:rsidR="009F7A46" w:rsidRDefault="009F7A46" w:rsidP="009F7A46">
            <w:pPr>
              <w:pStyle w:val="Ingetavstnd"/>
            </w:pPr>
            <w:r>
              <w:rPr>
                <w:sz w:val="16"/>
                <w:szCs w:val="16"/>
              </w:rPr>
              <w:t>tu</w:t>
            </w:r>
          </w:p>
        </w:tc>
        <w:tc>
          <w:tcPr>
            <w:tcW w:w="2066" w:type="dxa"/>
          </w:tcPr>
          <w:p w:rsidR="009F7A46" w:rsidRDefault="009F7A46" w:rsidP="009F7A46">
            <w:pPr>
              <w:pStyle w:val="Ingetavstnd"/>
            </w:pPr>
            <w:r>
              <w:rPr>
                <w:sz w:val="16"/>
                <w:szCs w:val="16"/>
              </w:rPr>
              <w:t>tu</w:t>
            </w:r>
          </w:p>
        </w:tc>
        <w:tc>
          <w:tcPr>
            <w:tcW w:w="2102" w:type="dxa"/>
          </w:tcPr>
          <w:p w:rsidR="009F7A46" w:rsidRDefault="009F7A46" w:rsidP="009F7A46">
            <w:pPr>
              <w:pStyle w:val="Ingetavstnd"/>
            </w:pPr>
            <w:r>
              <w:rPr>
                <w:sz w:val="16"/>
                <w:szCs w:val="16"/>
              </w:rPr>
              <w:t>tu</w:t>
            </w:r>
          </w:p>
        </w:tc>
      </w:tr>
      <w:tr w:rsidR="009F7A46" w:rsidTr="0036667E">
        <w:trPr>
          <w:trHeight w:val="567"/>
        </w:trPr>
        <w:tc>
          <w:tcPr>
            <w:tcW w:w="1961" w:type="dxa"/>
          </w:tcPr>
          <w:p w:rsidR="009F7A46" w:rsidRPr="005C177B" w:rsidRDefault="009F7A46" w:rsidP="009F7A46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il/elle</w:t>
            </w:r>
          </w:p>
        </w:tc>
        <w:tc>
          <w:tcPr>
            <w:tcW w:w="2093" w:type="dxa"/>
            <w:gridSpan w:val="2"/>
          </w:tcPr>
          <w:p w:rsidR="009F7A46" w:rsidRDefault="009F7A46" w:rsidP="009F7A46">
            <w:pPr>
              <w:pStyle w:val="Ingetavstnd"/>
            </w:pPr>
            <w:r>
              <w:rPr>
                <w:sz w:val="16"/>
                <w:szCs w:val="16"/>
              </w:rPr>
              <w:t>il/elle</w:t>
            </w:r>
          </w:p>
        </w:tc>
        <w:tc>
          <w:tcPr>
            <w:tcW w:w="1984" w:type="dxa"/>
            <w:gridSpan w:val="2"/>
          </w:tcPr>
          <w:p w:rsidR="009F7A46" w:rsidRDefault="009F7A46" w:rsidP="009F7A46">
            <w:pPr>
              <w:pStyle w:val="Ingetavstnd"/>
            </w:pPr>
            <w:r>
              <w:rPr>
                <w:sz w:val="16"/>
                <w:szCs w:val="16"/>
              </w:rPr>
              <w:t>il/elle</w:t>
            </w:r>
          </w:p>
        </w:tc>
        <w:tc>
          <w:tcPr>
            <w:tcW w:w="2066" w:type="dxa"/>
          </w:tcPr>
          <w:p w:rsidR="009F7A46" w:rsidRDefault="009F7A46" w:rsidP="009F7A46">
            <w:pPr>
              <w:pStyle w:val="Ingetavstnd"/>
            </w:pPr>
            <w:r>
              <w:rPr>
                <w:sz w:val="16"/>
                <w:szCs w:val="16"/>
              </w:rPr>
              <w:t>il/elle</w:t>
            </w:r>
          </w:p>
        </w:tc>
        <w:tc>
          <w:tcPr>
            <w:tcW w:w="2102" w:type="dxa"/>
          </w:tcPr>
          <w:p w:rsidR="009F7A46" w:rsidRDefault="009F7A46" w:rsidP="009F7A46">
            <w:pPr>
              <w:pStyle w:val="Ingetavstnd"/>
            </w:pPr>
            <w:r>
              <w:rPr>
                <w:sz w:val="16"/>
                <w:szCs w:val="16"/>
              </w:rPr>
              <w:t>il/elle</w:t>
            </w:r>
          </w:p>
        </w:tc>
      </w:tr>
      <w:tr w:rsidR="009F7A46" w:rsidTr="0036667E">
        <w:trPr>
          <w:trHeight w:val="567"/>
        </w:trPr>
        <w:tc>
          <w:tcPr>
            <w:tcW w:w="1961" w:type="dxa"/>
          </w:tcPr>
          <w:p w:rsidR="009F7A46" w:rsidRPr="005C177B" w:rsidRDefault="009F7A46" w:rsidP="009F7A46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</w:t>
            </w:r>
          </w:p>
        </w:tc>
        <w:tc>
          <w:tcPr>
            <w:tcW w:w="2093" w:type="dxa"/>
            <w:gridSpan w:val="2"/>
          </w:tcPr>
          <w:p w:rsidR="009F7A46" w:rsidRDefault="009F7A46" w:rsidP="009F7A46">
            <w:pPr>
              <w:pStyle w:val="Ingetavstnd"/>
            </w:pPr>
            <w:r>
              <w:rPr>
                <w:sz w:val="16"/>
                <w:szCs w:val="16"/>
              </w:rPr>
              <w:t>on</w:t>
            </w:r>
          </w:p>
        </w:tc>
        <w:tc>
          <w:tcPr>
            <w:tcW w:w="1984" w:type="dxa"/>
            <w:gridSpan w:val="2"/>
          </w:tcPr>
          <w:p w:rsidR="009F7A46" w:rsidRDefault="009F7A46" w:rsidP="009F7A46">
            <w:pPr>
              <w:pStyle w:val="Ingetavstnd"/>
            </w:pPr>
            <w:r>
              <w:rPr>
                <w:sz w:val="16"/>
                <w:szCs w:val="16"/>
              </w:rPr>
              <w:t>on</w:t>
            </w:r>
          </w:p>
        </w:tc>
        <w:tc>
          <w:tcPr>
            <w:tcW w:w="2066" w:type="dxa"/>
          </w:tcPr>
          <w:p w:rsidR="009F7A46" w:rsidRDefault="009F7A46" w:rsidP="009F7A46">
            <w:pPr>
              <w:pStyle w:val="Ingetavstnd"/>
            </w:pPr>
            <w:r>
              <w:rPr>
                <w:sz w:val="16"/>
                <w:szCs w:val="16"/>
              </w:rPr>
              <w:t>on</w:t>
            </w:r>
          </w:p>
        </w:tc>
        <w:tc>
          <w:tcPr>
            <w:tcW w:w="2102" w:type="dxa"/>
          </w:tcPr>
          <w:p w:rsidR="009F7A46" w:rsidRDefault="009F7A46" w:rsidP="009F7A46">
            <w:pPr>
              <w:pStyle w:val="Ingetavstnd"/>
            </w:pPr>
            <w:r>
              <w:rPr>
                <w:sz w:val="16"/>
                <w:szCs w:val="16"/>
              </w:rPr>
              <w:t>on</w:t>
            </w:r>
          </w:p>
        </w:tc>
      </w:tr>
    </w:tbl>
    <w:p w:rsidR="009F7A46" w:rsidRDefault="009F7A46" w:rsidP="009F7A46">
      <w:pPr>
        <w:pStyle w:val="Ingetavstnd"/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964"/>
        <w:gridCol w:w="2001"/>
        <w:gridCol w:w="1999"/>
        <w:gridCol w:w="2148"/>
        <w:gridCol w:w="2094"/>
      </w:tblGrid>
      <w:tr w:rsidR="009F7A46" w:rsidRPr="002F4BEF" w:rsidTr="0036667E">
        <w:tc>
          <w:tcPr>
            <w:tcW w:w="1968" w:type="dxa"/>
          </w:tcPr>
          <w:p w:rsidR="009F7A46" w:rsidRPr="002F4BEF" w:rsidRDefault="009F7A46" w:rsidP="009F7A46">
            <w:pPr>
              <w:pStyle w:val="Ingetavstnd"/>
              <w:rPr>
                <w:b/>
              </w:rPr>
            </w:pPr>
            <w:r>
              <w:rPr>
                <w:b/>
              </w:rPr>
              <w:t>gå ut</w:t>
            </w:r>
          </w:p>
        </w:tc>
        <w:tc>
          <w:tcPr>
            <w:tcW w:w="2004" w:type="dxa"/>
          </w:tcPr>
          <w:p w:rsidR="009F7A46" w:rsidRPr="002F4BEF" w:rsidRDefault="009F7A46" w:rsidP="009F7A46">
            <w:pPr>
              <w:pStyle w:val="Ingetavstnd"/>
              <w:rPr>
                <w:b/>
              </w:rPr>
            </w:pPr>
            <w:r>
              <w:rPr>
                <w:b/>
              </w:rPr>
              <w:t>åka iväg</w:t>
            </w:r>
          </w:p>
        </w:tc>
        <w:tc>
          <w:tcPr>
            <w:tcW w:w="2002" w:type="dxa"/>
          </w:tcPr>
          <w:p w:rsidR="009F7A46" w:rsidRPr="002F4BEF" w:rsidRDefault="009F7A46" w:rsidP="009F7A46">
            <w:pPr>
              <w:pStyle w:val="Ingetavstnd"/>
              <w:rPr>
                <w:b/>
              </w:rPr>
            </w:pPr>
            <w:r>
              <w:rPr>
                <w:b/>
              </w:rPr>
              <w:t>gå, må, åka, skall</w:t>
            </w:r>
          </w:p>
        </w:tc>
        <w:tc>
          <w:tcPr>
            <w:tcW w:w="2152" w:type="dxa"/>
          </w:tcPr>
          <w:p w:rsidR="009F7A46" w:rsidRPr="002F4BEF" w:rsidRDefault="009F7A46" w:rsidP="009F7A46">
            <w:pPr>
              <w:pStyle w:val="Ingetavstnd"/>
              <w:rPr>
                <w:b/>
              </w:rPr>
            </w:pPr>
            <w:r>
              <w:rPr>
                <w:b/>
              </w:rPr>
              <w:t>måste</w:t>
            </w:r>
          </w:p>
        </w:tc>
        <w:tc>
          <w:tcPr>
            <w:tcW w:w="2080" w:type="dxa"/>
          </w:tcPr>
          <w:p w:rsidR="009F7A46" w:rsidRPr="002F4BEF" w:rsidRDefault="009F7A46" w:rsidP="009F7A46">
            <w:pPr>
              <w:pStyle w:val="Ingetavstnd"/>
              <w:rPr>
                <w:b/>
              </w:rPr>
            </w:pPr>
          </w:p>
        </w:tc>
      </w:tr>
      <w:tr w:rsidR="009F7A46" w:rsidTr="0036667E">
        <w:trPr>
          <w:trHeight w:val="567"/>
        </w:trPr>
        <w:tc>
          <w:tcPr>
            <w:tcW w:w="2039" w:type="dxa"/>
          </w:tcPr>
          <w:p w:rsidR="009F7A46" w:rsidRPr="005C177B" w:rsidRDefault="009F7A46" w:rsidP="009F7A46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</w:t>
            </w:r>
          </w:p>
        </w:tc>
        <w:tc>
          <w:tcPr>
            <w:tcW w:w="2078" w:type="dxa"/>
          </w:tcPr>
          <w:p w:rsidR="009F7A46" w:rsidRDefault="009F7A46" w:rsidP="009F7A46">
            <w:pPr>
              <w:pStyle w:val="Ingetavstnd"/>
            </w:pPr>
            <w:r>
              <w:rPr>
                <w:sz w:val="16"/>
                <w:szCs w:val="16"/>
              </w:rPr>
              <w:t>je</w:t>
            </w:r>
          </w:p>
        </w:tc>
        <w:tc>
          <w:tcPr>
            <w:tcW w:w="2074" w:type="dxa"/>
          </w:tcPr>
          <w:p w:rsidR="009F7A46" w:rsidRDefault="009F7A46" w:rsidP="009F7A46">
            <w:pPr>
              <w:pStyle w:val="Ingetavstnd"/>
            </w:pPr>
            <w:r>
              <w:rPr>
                <w:sz w:val="16"/>
                <w:szCs w:val="16"/>
              </w:rPr>
              <w:t>je</w:t>
            </w:r>
          </w:p>
        </w:tc>
        <w:tc>
          <w:tcPr>
            <w:tcW w:w="2223" w:type="dxa"/>
          </w:tcPr>
          <w:p w:rsidR="009F7A46" w:rsidRDefault="009F7A46" w:rsidP="009F7A46">
            <w:pPr>
              <w:pStyle w:val="Ingetavstnd"/>
            </w:pPr>
            <w:r>
              <w:rPr>
                <w:sz w:val="16"/>
                <w:szCs w:val="16"/>
              </w:rPr>
              <w:t>je</w:t>
            </w:r>
          </w:p>
        </w:tc>
        <w:tc>
          <w:tcPr>
            <w:tcW w:w="2177" w:type="dxa"/>
          </w:tcPr>
          <w:p w:rsidR="009F7A46" w:rsidRDefault="009F7A46" w:rsidP="009F7A46">
            <w:pPr>
              <w:pStyle w:val="Ingetavstnd"/>
            </w:pPr>
            <w:r>
              <w:rPr>
                <w:sz w:val="16"/>
                <w:szCs w:val="16"/>
              </w:rPr>
              <w:t>je</w:t>
            </w:r>
          </w:p>
        </w:tc>
      </w:tr>
      <w:tr w:rsidR="009F7A46" w:rsidTr="0036667E">
        <w:trPr>
          <w:trHeight w:val="567"/>
        </w:trPr>
        <w:tc>
          <w:tcPr>
            <w:tcW w:w="1968" w:type="dxa"/>
          </w:tcPr>
          <w:p w:rsidR="009F7A46" w:rsidRPr="005C177B" w:rsidRDefault="009F7A46" w:rsidP="009F7A46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</w:t>
            </w:r>
          </w:p>
        </w:tc>
        <w:tc>
          <w:tcPr>
            <w:tcW w:w="2004" w:type="dxa"/>
          </w:tcPr>
          <w:p w:rsidR="009F7A46" w:rsidRDefault="009F7A46" w:rsidP="009F7A46">
            <w:pPr>
              <w:pStyle w:val="Ingetavstnd"/>
            </w:pPr>
            <w:r>
              <w:rPr>
                <w:sz w:val="16"/>
                <w:szCs w:val="16"/>
              </w:rPr>
              <w:t>tu</w:t>
            </w:r>
          </w:p>
        </w:tc>
        <w:tc>
          <w:tcPr>
            <w:tcW w:w="2002" w:type="dxa"/>
          </w:tcPr>
          <w:p w:rsidR="009F7A46" w:rsidRDefault="009F7A46" w:rsidP="009F7A46">
            <w:pPr>
              <w:pStyle w:val="Ingetavstnd"/>
            </w:pPr>
            <w:r>
              <w:rPr>
                <w:sz w:val="16"/>
                <w:szCs w:val="16"/>
              </w:rPr>
              <w:t>tu</w:t>
            </w:r>
          </w:p>
        </w:tc>
        <w:tc>
          <w:tcPr>
            <w:tcW w:w="2152" w:type="dxa"/>
          </w:tcPr>
          <w:p w:rsidR="009F7A46" w:rsidRDefault="009F7A46" w:rsidP="009F7A46">
            <w:pPr>
              <w:pStyle w:val="Ingetavstnd"/>
            </w:pPr>
            <w:r>
              <w:rPr>
                <w:sz w:val="16"/>
                <w:szCs w:val="16"/>
              </w:rPr>
              <w:t>tu</w:t>
            </w:r>
          </w:p>
        </w:tc>
        <w:tc>
          <w:tcPr>
            <w:tcW w:w="2080" w:type="dxa"/>
          </w:tcPr>
          <w:p w:rsidR="009F7A46" w:rsidRDefault="009F7A46" w:rsidP="009F7A46">
            <w:pPr>
              <w:pStyle w:val="Ingetavstnd"/>
            </w:pPr>
            <w:r>
              <w:rPr>
                <w:sz w:val="16"/>
                <w:szCs w:val="16"/>
              </w:rPr>
              <w:t>tu</w:t>
            </w:r>
          </w:p>
        </w:tc>
      </w:tr>
      <w:tr w:rsidR="009F7A46" w:rsidTr="0036667E">
        <w:trPr>
          <w:trHeight w:val="567"/>
        </w:trPr>
        <w:tc>
          <w:tcPr>
            <w:tcW w:w="1968" w:type="dxa"/>
          </w:tcPr>
          <w:p w:rsidR="009F7A46" w:rsidRPr="005C177B" w:rsidRDefault="009F7A46" w:rsidP="009F7A46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il/elle</w:t>
            </w:r>
          </w:p>
        </w:tc>
        <w:tc>
          <w:tcPr>
            <w:tcW w:w="2004" w:type="dxa"/>
          </w:tcPr>
          <w:p w:rsidR="009F7A46" w:rsidRDefault="009F7A46" w:rsidP="009F7A46">
            <w:pPr>
              <w:pStyle w:val="Ingetavstnd"/>
            </w:pPr>
            <w:r>
              <w:rPr>
                <w:sz w:val="16"/>
                <w:szCs w:val="16"/>
              </w:rPr>
              <w:t>il/elle</w:t>
            </w:r>
          </w:p>
        </w:tc>
        <w:tc>
          <w:tcPr>
            <w:tcW w:w="2002" w:type="dxa"/>
          </w:tcPr>
          <w:p w:rsidR="009F7A46" w:rsidRDefault="009F7A46" w:rsidP="009F7A46">
            <w:pPr>
              <w:pStyle w:val="Ingetavstnd"/>
            </w:pPr>
            <w:r>
              <w:rPr>
                <w:sz w:val="16"/>
                <w:szCs w:val="16"/>
              </w:rPr>
              <w:t>il/elle</w:t>
            </w:r>
          </w:p>
        </w:tc>
        <w:tc>
          <w:tcPr>
            <w:tcW w:w="2152" w:type="dxa"/>
          </w:tcPr>
          <w:p w:rsidR="009F7A46" w:rsidRDefault="009F7A46" w:rsidP="009F7A46">
            <w:pPr>
              <w:pStyle w:val="Ingetavstnd"/>
            </w:pPr>
            <w:r>
              <w:rPr>
                <w:sz w:val="16"/>
                <w:szCs w:val="16"/>
              </w:rPr>
              <w:t>il/elle</w:t>
            </w:r>
          </w:p>
        </w:tc>
        <w:tc>
          <w:tcPr>
            <w:tcW w:w="2080" w:type="dxa"/>
          </w:tcPr>
          <w:p w:rsidR="009F7A46" w:rsidRDefault="009F7A46" w:rsidP="009F7A46">
            <w:pPr>
              <w:pStyle w:val="Ingetavstnd"/>
            </w:pPr>
            <w:r>
              <w:rPr>
                <w:sz w:val="16"/>
                <w:szCs w:val="16"/>
              </w:rPr>
              <w:t>il/elle</w:t>
            </w:r>
          </w:p>
        </w:tc>
      </w:tr>
      <w:tr w:rsidR="009F7A46" w:rsidTr="0036667E">
        <w:trPr>
          <w:trHeight w:val="567"/>
        </w:trPr>
        <w:tc>
          <w:tcPr>
            <w:tcW w:w="1968" w:type="dxa"/>
          </w:tcPr>
          <w:p w:rsidR="009F7A46" w:rsidRPr="005C177B" w:rsidRDefault="009F7A46" w:rsidP="009F7A46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</w:t>
            </w:r>
          </w:p>
        </w:tc>
        <w:tc>
          <w:tcPr>
            <w:tcW w:w="2004" w:type="dxa"/>
          </w:tcPr>
          <w:p w:rsidR="009F7A46" w:rsidRDefault="009F7A46" w:rsidP="009F7A46">
            <w:pPr>
              <w:pStyle w:val="Ingetavstnd"/>
            </w:pPr>
            <w:r>
              <w:rPr>
                <w:sz w:val="16"/>
                <w:szCs w:val="16"/>
              </w:rPr>
              <w:t>on</w:t>
            </w:r>
          </w:p>
        </w:tc>
        <w:tc>
          <w:tcPr>
            <w:tcW w:w="2002" w:type="dxa"/>
          </w:tcPr>
          <w:p w:rsidR="009F7A46" w:rsidRDefault="009F7A46" w:rsidP="009F7A46">
            <w:pPr>
              <w:pStyle w:val="Ingetavstnd"/>
            </w:pPr>
            <w:r>
              <w:rPr>
                <w:sz w:val="16"/>
                <w:szCs w:val="16"/>
              </w:rPr>
              <w:t>on</w:t>
            </w:r>
          </w:p>
        </w:tc>
        <w:tc>
          <w:tcPr>
            <w:tcW w:w="2152" w:type="dxa"/>
          </w:tcPr>
          <w:p w:rsidR="009F7A46" w:rsidRDefault="009F7A46" w:rsidP="009F7A46">
            <w:pPr>
              <w:pStyle w:val="Ingetavstnd"/>
            </w:pPr>
            <w:r>
              <w:rPr>
                <w:sz w:val="16"/>
                <w:szCs w:val="16"/>
              </w:rPr>
              <w:t>on</w:t>
            </w:r>
          </w:p>
        </w:tc>
        <w:tc>
          <w:tcPr>
            <w:tcW w:w="2080" w:type="dxa"/>
          </w:tcPr>
          <w:p w:rsidR="009F7A46" w:rsidRDefault="009F7A46" w:rsidP="009F7A46">
            <w:pPr>
              <w:pStyle w:val="Ingetavstnd"/>
            </w:pPr>
            <w:r>
              <w:rPr>
                <w:sz w:val="16"/>
                <w:szCs w:val="16"/>
              </w:rPr>
              <w:t>on</w:t>
            </w:r>
          </w:p>
        </w:tc>
      </w:tr>
    </w:tbl>
    <w:p w:rsidR="009F7A46" w:rsidRDefault="009F7A46" w:rsidP="009F7A46">
      <w:pPr>
        <w:pStyle w:val="Ingetavstnd"/>
      </w:pPr>
    </w:p>
    <w:p w:rsidR="009F7A46" w:rsidRDefault="009F7A46" w:rsidP="009F7A46">
      <w:pPr>
        <w:pStyle w:val="Ingetavstnd"/>
        <w:sectPr w:rsidR="009F7A46" w:rsidSect="001C1AFA">
          <w:pgSz w:w="11906" w:h="16838"/>
          <w:pgMar w:top="397" w:right="397" w:bottom="397" w:left="1134" w:header="709" w:footer="709" w:gutter="0"/>
          <w:cols w:space="708"/>
          <w:docGrid w:linePitch="360"/>
        </w:sect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986F13" w:rsidRPr="00543D98" w:rsidTr="00986F13">
        <w:trPr>
          <w:trHeight w:val="879"/>
        </w:trPr>
        <w:tc>
          <w:tcPr>
            <w:tcW w:w="5103" w:type="dxa"/>
          </w:tcPr>
          <w:p w:rsidR="00986F13" w:rsidRPr="00986F13" w:rsidRDefault="00986F13" w:rsidP="00F53795">
            <w:pPr>
              <w:pStyle w:val="Ingetavstnd"/>
            </w:pPr>
            <w:r w:rsidRPr="00986F13">
              <w:lastRenderedPageBreak/>
              <w:t>vad gör du? sover du?</w:t>
            </w:r>
          </w:p>
        </w:tc>
      </w:tr>
      <w:tr w:rsidR="00986F13" w:rsidRPr="00986F13" w:rsidTr="00986F13">
        <w:trPr>
          <w:trHeight w:val="879"/>
        </w:trPr>
        <w:tc>
          <w:tcPr>
            <w:tcW w:w="5103" w:type="dxa"/>
          </w:tcPr>
          <w:p w:rsidR="00986F13" w:rsidRPr="00986F13" w:rsidRDefault="00986F13" w:rsidP="00F53795">
            <w:pPr>
              <w:pStyle w:val="Ingetavstnd"/>
            </w:pPr>
            <w:r w:rsidRPr="00986F13">
              <w:t xml:space="preserve">nej, jag läser </w:t>
            </w:r>
          </w:p>
        </w:tc>
      </w:tr>
      <w:tr w:rsidR="00986F13" w:rsidRPr="00986F13" w:rsidTr="00986F13">
        <w:trPr>
          <w:trHeight w:val="879"/>
        </w:trPr>
        <w:tc>
          <w:tcPr>
            <w:tcW w:w="5103" w:type="dxa"/>
          </w:tcPr>
          <w:p w:rsidR="00986F13" w:rsidRPr="00986F13" w:rsidRDefault="00986F13" w:rsidP="00F53795">
            <w:pPr>
              <w:pStyle w:val="Ingetavstnd"/>
            </w:pPr>
            <w:r w:rsidRPr="00986F13">
              <w:t>vad läser du?</w:t>
            </w:r>
          </w:p>
        </w:tc>
      </w:tr>
      <w:tr w:rsidR="00986F13" w:rsidRPr="00543D98" w:rsidTr="00986F13">
        <w:trPr>
          <w:trHeight w:val="879"/>
        </w:trPr>
        <w:tc>
          <w:tcPr>
            <w:tcW w:w="5103" w:type="dxa"/>
          </w:tcPr>
          <w:p w:rsidR="00986F13" w:rsidRPr="00986F13" w:rsidRDefault="00986F13" w:rsidP="00F53795">
            <w:pPr>
              <w:pStyle w:val="Ingetavstnd"/>
            </w:pPr>
            <w:r w:rsidRPr="00986F13">
              <w:t>jag läser en bra bok</w:t>
            </w:r>
          </w:p>
        </w:tc>
      </w:tr>
      <w:tr w:rsidR="00986F13" w:rsidRPr="00986F13" w:rsidTr="00986F13">
        <w:trPr>
          <w:trHeight w:val="879"/>
        </w:trPr>
        <w:tc>
          <w:tcPr>
            <w:tcW w:w="5103" w:type="dxa"/>
          </w:tcPr>
          <w:p w:rsidR="00986F13" w:rsidRPr="00986F13" w:rsidRDefault="00986F13" w:rsidP="00F53795">
            <w:pPr>
              <w:pStyle w:val="Ingetavstnd"/>
            </w:pPr>
            <w:r w:rsidRPr="00986F13">
              <w:lastRenderedPageBreak/>
              <w:t>vad säger du?</w:t>
            </w:r>
          </w:p>
        </w:tc>
      </w:tr>
      <w:tr w:rsidR="00986F13" w:rsidRPr="00543D98" w:rsidTr="00986F13">
        <w:trPr>
          <w:trHeight w:val="879"/>
        </w:trPr>
        <w:tc>
          <w:tcPr>
            <w:tcW w:w="5103" w:type="dxa"/>
          </w:tcPr>
          <w:p w:rsidR="00986F13" w:rsidRPr="00986F13" w:rsidRDefault="00986F13" w:rsidP="00F53795">
            <w:pPr>
              <w:pStyle w:val="Ingetavstnd"/>
            </w:pPr>
            <w:r w:rsidRPr="00986F13">
              <w:t>jag säger att jag läser en bok</w:t>
            </w:r>
          </w:p>
        </w:tc>
      </w:tr>
      <w:tr w:rsidR="00986F13" w:rsidRPr="00986F13" w:rsidTr="00986F13">
        <w:trPr>
          <w:trHeight w:val="879"/>
        </w:trPr>
        <w:tc>
          <w:tcPr>
            <w:tcW w:w="5103" w:type="dxa"/>
          </w:tcPr>
          <w:p w:rsidR="00986F13" w:rsidRPr="00986F13" w:rsidRDefault="00986F13" w:rsidP="00F53795">
            <w:pPr>
              <w:pStyle w:val="Ingetavstnd"/>
            </w:pPr>
            <w:r w:rsidRPr="00986F13">
              <w:t>ok, jag förstår</w:t>
            </w:r>
          </w:p>
        </w:tc>
      </w:tr>
      <w:tr w:rsidR="00986F13" w:rsidRPr="00543D98" w:rsidTr="00986F13">
        <w:trPr>
          <w:trHeight w:val="879"/>
        </w:trPr>
        <w:tc>
          <w:tcPr>
            <w:tcW w:w="5103" w:type="dxa"/>
          </w:tcPr>
          <w:p w:rsidR="00986F13" w:rsidRPr="00986F13" w:rsidRDefault="00986F13" w:rsidP="00F53795">
            <w:pPr>
              <w:pStyle w:val="Ingetavstnd"/>
            </w:pPr>
            <w:r w:rsidRPr="00986F13">
              <w:t>vill du gå ut ikväll?</w:t>
            </w:r>
          </w:p>
        </w:tc>
      </w:tr>
      <w:tr w:rsidR="00986F13" w:rsidRPr="00986F13" w:rsidTr="00986F13">
        <w:trPr>
          <w:trHeight w:val="879"/>
        </w:trPr>
        <w:tc>
          <w:tcPr>
            <w:tcW w:w="5103" w:type="dxa"/>
          </w:tcPr>
          <w:p w:rsidR="00986F13" w:rsidRPr="00986F13" w:rsidRDefault="00986F13" w:rsidP="00F53795">
            <w:pPr>
              <w:pStyle w:val="Ingetavstnd"/>
            </w:pPr>
            <w:r w:rsidRPr="00986F13">
              <w:t>jag vet inte</w:t>
            </w:r>
          </w:p>
        </w:tc>
      </w:tr>
      <w:tr w:rsidR="00986F13" w:rsidRPr="00543D98" w:rsidTr="00986F13">
        <w:trPr>
          <w:trHeight w:val="879"/>
        </w:trPr>
        <w:tc>
          <w:tcPr>
            <w:tcW w:w="5103" w:type="dxa"/>
          </w:tcPr>
          <w:p w:rsidR="00986F13" w:rsidRPr="00986F13" w:rsidRDefault="00986F13" w:rsidP="00F53795">
            <w:pPr>
              <w:pStyle w:val="Ingetavstnd"/>
            </w:pPr>
            <w:r w:rsidRPr="00986F13">
              <w:t>tror du att du kan?</w:t>
            </w:r>
          </w:p>
        </w:tc>
      </w:tr>
      <w:tr w:rsidR="00986F13" w:rsidRPr="00543D98" w:rsidTr="00986F13">
        <w:trPr>
          <w:trHeight w:val="879"/>
        </w:trPr>
        <w:tc>
          <w:tcPr>
            <w:tcW w:w="5103" w:type="dxa"/>
          </w:tcPr>
          <w:p w:rsidR="00986F13" w:rsidRPr="00986F13" w:rsidRDefault="00986F13" w:rsidP="00F53795">
            <w:pPr>
              <w:pStyle w:val="Ingetavstnd"/>
            </w:pPr>
            <w:r w:rsidRPr="00986F13">
              <w:t>jag måste titta i min agenda, tar du min bok?</w:t>
            </w:r>
          </w:p>
        </w:tc>
      </w:tr>
      <w:tr w:rsidR="00986F13" w:rsidRPr="00543D98" w:rsidTr="00986F13">
        <w:trPr>
          <w:trHeight w:val="879"/>
        </w:trPr>
        <w:tc>
          <w:tcPr>
            <w:tcW w:w="5103" w:type="dxa"/>
          </w:tcPr>
          <w:p w:rsidR="00986F13" w:rsidRPr="00986F13" w:rsidRDefault="00986F13" w:rsidP="00F53795">
            <w:pPr>
              <w:pStyle w:val="Ingetavstnd"/>
            </w:pPr>
            <w:r w:rsidRPr="00986F13">
              <w:t>javisst, jag lägger boken på bordet</w:t>
            </w:r>
          </w:p>
        </w:tc>
      </w:tr>
      <w:tr w:rsidR="00986F13" w:rsidRPr="00543D98" w:rsidTr="00986F13">
        <w:trPr>
          <w:trHeight w:val="879"/>
        </w:trPr>
        <w:tc>
          <w:tcPr>
            <w:tcW w:w="5103" w:type="dxa"/>
          </w:tcPr>
          <w:p w:rsidR="00986F13" w:rsidRPr="00986F13" w:rsidRDefault="00986F13" w:rsidP="00F53795">
            <w:pPr>
              <w:pStyle w:val="Ingetavstnd"/>
            </w:pPr>
            <w:r w:rsidRPr="00986F13">
              <w:t>jag ser att jag skall till tandläkaren klockan 5 men därefter har jag tid</w:t>
            </w:r>
          </w:p>
        </w:tc>
      </w:tr>
      <w:tr w:rsidR="00986F13" w:rsidRPr="00543D98" w:rsidTr="00986F13">
        <w:trPr>
          <w:trHeight w:val="879"/>
        </w:trPr>
        <w:tc>
          <w:tcPr>
            <w:tcW w:w="5103" w:type="dxa"/>
          </w:tcPr>
          <w:p w:rsidR="00986F13" w:rsidRPr="00986F13" w:rsidRDefault="00986F13" w:rsidP="00F53795">
            <w:pPr>
              <w:pStyle w:val="Ingetavstnd"/>
            </w:pPr>
            <w:r w:rsidRPr="00986F13">
              <w:t>perfekt! känner du till den nya restaurangen mittemot bion?</w:t>
            </w:r>
          </w:p>
        </w:tc>
      </w:tr>
      <w:tr w:rsidR="00986F13" w:rsidRPr="00543D98" w:rsidTr="00986F13">
        <w:trPr>
          <w:trHeight w:val="879"/>
        </w:trPr>
        <w:tc>
          <w:tcPr>
            <w:tcW w:w="5103" w:type="dxa"/>
          </w:tcPr>
          <w:p w:rsidR="00986F13" w:rsidRPr="00986F13" w:rsidRDefault="00986F13" w:rsidP="00F53795">
            <w:pPr>
              <w:pStyle w:val="Ingetavstnd"/>
            </w:pPr>
            <w:r w:rsidRPr="00986F13">
              <w:t>ja, min syster säger att den är jättebra</w:t>
            </w:r>
          </w:p>
        </w:tc>
      </w:tr>
      <w:tr w:rsidR="00986F13" w:rsidRPr="00543D98" w:rsidTr="00986F13">
        <w:trPr>
          <w:trHeight w:val="879"/>
        </w:trPr>
        <w:tc>
          <w:tcPr>
            <w:tcW w:w="5103" w:type="dxa"/>
          </w:tcPr>
          <w:p w:rsidR="00986F13" w:rsidRPr="00986F13" w:rsidRDefault="00986F13" w:rsidP="00F53795">
            <w:pPr>
              <w:pStyle w:val="Ingetavstnd"/>
            </w:pPr>
            <w:r w:rsidRPr="00986F13">
              <w:t>vi dricker en kaffe hos mig sedan åker vi iväg till restaurangen</w:t>
            </w:r>
          </w:p>
        </w:tc>
      </w:tr>
      <w:tr w:rsidR="00986F13" w:rsidRPr="00543D98" w:rsidTr="00986F13">
        <w:trPr>
          <w:trHeight w:val="879"/>
        </w:trPr>
        <w:tc>
          <w:tcPr>
            <w:tcW w:w="5103" w:type="dxa"/>
          </w:tcPr>
          <w:p w:rsidR="00986F13" w:rsidRPr="00986F13" w:rsidRDefault="00986F13" w:rsidP="00986F13">
            <w:pPr>
              <w:pStyle w:val="Ingetavstnd"/>
            </w:pPr>
            <w:r w:rsidRPr="00986F13">
              <w:t>skall vi äta på restaurangen?</w:t>
            </w:r>
          </w:p>
        </w:tc>
      </w:tr>
      <w:tr w:rsidR="00986F13" w:rsidRPr="00543D98" w:rsidTr="00986F13">
        <w:trPr>
          <w:trHeight w:val="879"/>
        </w:trPr>
        <w:tc>
          <w:tcPr>
            <w:tcW w:w="5103" w:type="dxa"/>
          </w:tcPr>
          <w:p w:rsidR="00986F13" w:rsidRPr="00986F13" w:rsidRDefault="00986F13" w:rsidP="00986F13">
            <w:pPr>
              <w:pStyle w:val="Ingetavstnd"/>
            </w:pPr>
            <w:r w:rsidRPr="00986F13">
              <w:t>ja, självklart, sedan går vi ut på nattklubb</w:t>
            </w:r>
          </w:p>
        </w:tc>
      </w:tr>
      <w:tr w:rsidR="00986F13" w:rsidRPr="00986F13" w:rsidTr="00986F13">
        <w:trPr>
          <w:trHeight w:val="879"/>
        </w:trPr>
        <w:tc>
          <w:tcPr>
            <w:tcW w:w="5103" w:type="dxa"/>
          </w:tcPr>
          <w:p w:rsidR="00986F13" w:rsidRPr="00986F13" w:rsidRDefault="00986F13" w:rsidP="00986F13">
            <w:pPr>
              <w:pStyle w:val="Ingetavstnd"/>
            </w:pPr>
            <w:r w:rsidRPr="00986F13">
              <w:t>min syster kommer också</w:t>
            </w:r>
          </w:p>
        </w:tc>
      </w:tr>
      <w:tr w:rsidR="00986F13" w:rsidRPr="00543D98" w:rsidTr="00986F13">
        <w:trPr>
          <w:trHeight w:val="879"/>
        </w:trPr>
        <w:tc>
          <w:tcPr>
            <w:tcW w:w="5103" w:type="dxa"/>
          </w:tcPr>
          <w:p w:rsidR="00986F13" w:rsidRPr="00986F13" w:rsidRDefault="00986F13" w:rsidP="00986F13">
            <w:pPr>
              <w:pStyle w:val="Ingetavstnd"/>
            </w:pPr>
            <w:r w:rsidRPr="00986F13">
              <w:t>ja gärna,  men min syster vill inte komma, hon sover</w:t>
            </w:r>
          </w:p>
        </w:tc>
      </w:tr>
      <w:tr w:rsidR="00986F13" w:rsidRPr="00543D98" w:rsidTr="00986F13">
        <w:trPr>
          <w:trHeight w:val="879"/>
        </w:trPr>
        <w:tc>
          <w:tcPr>
            <w:tcW w:w="5103" w:type="dxa"/>
          </w:tcPr>
          <w:p w:rsidR="00986F13" w:rsidRPr="00986F13" w:rsidRDefault="00986F13" w:rsidP="00986F13">
            <w:pPr>
              <w:pStyle w:val="Ingetavstnd"/>
            </w:pPr>
            <w:r w:rsidRPr="00986F13">
              <w:t>ok, vi ses klockan 6 hos dig, hej då</w:t>
            </w:r>
          </w:p>
        </w:tc>
      </w:tr>
      <w:tr w:rsidR="00986F13" w:rsidRPr="00986F13" w:rsidTr="00986F13">
        <w:trPr>
          <w:trHeight w:val="879"/>
        </w:trPr>
        <w:tc>
          <w:tcPr>
            <w:tcW w:w="5103" w:type="dxa"/>
          </w:tcPr>
          <w:p w:rsidR="00986F13" w:rsidRPr="00986F13" w:rsidRDefault="00986F13" w:rsidP="00986F13">
            <w:pPr>
              <w:pStyle w:val="Ingetavstnd"/>
            </w:pPr>
            <w:r w:rsidRPr="00986F13">
              <w:t>hej då</w:t>
            </w:r>
          </w:p>
        </w:tc>
      </w:tr>
    </w:tbl>
    <w:p w:rsidR="009F7A46" w:rsidRPr="00986F13" w:rsidRDefault="009F7A46" w:rsidP="00986F13">
      <w:pPr>
        <w:pStyle w:val="Ingetavstnd"/>
        <w:sectPr w:rsidR="009F7A46" w:rsidRPr="00986F13" w:rsidSect="00986F13">
          <w:type w:val="continuous"/>
          <w:pgSz w:w="11906" w:h="16838"/>
          <w:pgMar w:top="397" w:right="397" w:bottom="397" w:left="1134" w:header="709" w:footer="709" w:gutter="0"/>
          <w:cols w:space="115"/>
          <w:docGrid w:linePitch="360"/>
        </w:sectPr>
      </w:pPr>
    </w:p>
    <w:p w:rsidR="009F7A46" w:rsidRDefault="009F7A46" w:rsidP="009F7A46">
      <w:pPr>
        <w:pStyle w:val="Ingetavstnd"/>
      </w:pPr>
      <w:r>
        <w:lastRenderedPageBreak/>
        <w:t>exercicesverbes3d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976"/>
        <w:gridCol w:w="1980"/>
        <w:gridCol w:w="2029"/>
        <w:gridCol w:w="2095"/>
        <w:gridCol w:w="2126"/>
      </w:tblGrid>
      <w:tr w:rsidR="009F7A46" w:rsidRPr="002F4BEF" w:rsidTr="0036667E">
        <w:tc>
          <w:tcPr>
            <w:tcW w:w="1976" w:type="dxa"/>
          </w:tcPr>
          <w:p w:rsidR="009F7A46" w:rsidRPr="002F4BEF" w:rsidRDefault="009F7A46" w:rsidP="009F7A46">
            <w:pPr>
              <w:pStyle w:val="Ingetavstnd"/>
              <w:rPr>
                <w:b/>
              </w:rPr>
            </w:pPr>
            <w:r w:rsidRPr="002F4BEF">
              <w:rPr>
                <w:b/>
              </w:rPr>
              <w:t>göra</w:t>
            </w:r>
          </w:p>
        </w:tc>
        <w:tc>
          <w:tcPr>
            <w:tcW w:w="1980" w:type="dxa"/>
          </w:tcPr>
          <w:p w:rsidR="009F7A46" w:rsidRPr="002F4BEF" w:rsidRDefault="009F7A46" w:rsidP="009F7A46">
            <w:pPr>
              <w:pStyle w:val="Ingetavstnd"/>
              <w:rPr>
                <w:b/>
              </w:rPr>
            </w:pPr>
            <w:r w:rsidRPr="002F4BEF">
              <w:rPr>
                <w:b/>
              </w:rPr>
              <w:t>se</w:t>
            </w:r>
          </w:p>
        </w:tc>
        <w:tc>
          <w:tcPr>
            <w:tcW w:w="2029" w:type="dxa"/>
          </w:tcPr>
          <w:p w:rsidR="009F7A46" w:rsidRPr="002F4BEF" w:rsidRDefault="009F7A46" w:rsidP="009F7A46">
            <w:pPr>
              <w:pStyle w:val="Ingetavstnd"/>
              <w:rPr>
                <w:b/>
              </w:rPr>
            </w:pPr>
            <w:r w:rsidRPr="002F4BEF">
              <w:rPr>
                <w:b/>
              </w:rPr>
              <w:t>vilja (ha)</w:t>
            </w:r>
          </w:p>
        </w:tc>
        <w:tc>
          <w:tcPr>
            <w:tcW w:w="2095" w:type="dxa"/>
          </w:tcPr>
          <w:p w:rsidR="009F7A46" w:rsidRPr="002F4BEF" w:rsidRDefault="009F7A46" w:rsidP="009F7A46">
            <w:pPr>
              <w:pStyle w:val="Ingetavstnd"/>
              <w:rPr>
                <w:b/>
              </w:rPr>
            </w:pPr>
            <w:r w:rsidRPr="002F4BEF">
              <w:rPr>
                <w:b/>
              </w:rPr>
              <w:t>komma</w:t>
            </w:r>
          </w:p>
        </w:tc>
        <w:tc>
          <w:tcPr>
            <w:tcW w:w="2126" w:type="dxa"/>
          </w:tcPr>
          <w:p w:rsidR="009F7A46" w:rsidRPr="002F4BEF" w:rsidRDefault="009F7A46" w:rsidP="009F7A46">
            <w:pPr>
              <w:pStyle w:val="Ingetavstnd"/>
              <w:rPr>
                <w:b/>
              </w:rPr>
            </w:pPr>
            <w:r w:rsidRPr="002F4BEF">
              <w:rPr>
                <w:b/>
              </w:rPr>
              <w:t>ta</w:t>
            </w:r>
          </w:p>
        </w:tc>
      </w:tr>
      <w:tr w:rsidR="009F7A46" w:rsidRPr="00533FD8" w:rsidTr="0036667E">
        <w:trPr>
          <w:trHeight w:val="567"/>
        </w:trPr>
        <w:tc>
          <w:tcPr>
            <w:tcW w:w="1976" w:type="dxa"/>
          </w:tcPr>
          <w:p w:rsidR="009F7A46" w:rsidRPr="00533FD8" w:rsidRDefault="009F7A46" w:rsidP="009F7A46">
            <w:pPr>
              <w:pStyle w:val="Ingetavstnd"/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nous </w:t>
            </w:r>
          </w:p>
        </w:tc>
        <w:tc>
          <w:tcPr>
            <w:tcW w:w="1980" w:type="dxa"/>
          </w:tcPr>
          <w:p w:rsidR="009F7A46" w:rsidRPr="00533FD8" w:rsidRDefault="009F7A46" w:rsidP="009F7A46">
            <w:pPr>
              <w:pStyle w:val="Ingetavstnd"/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nous </w:t>
            </w:r>
          </w:p>
        </w:tc>
        <w:tc>
          <w:tcPr>
            <w:tcW w:w="2029" w:type="dxa"/>
          </w:tcPr>
          <w:p w:rsidR="009F7A46" w:rsidRPr="00533FD8" w:rsidRDefault="009F7A46" w:rsidP="009F7A46">
            <w:pPr>
              <w:pStyle w:val="Ingetavstnd"/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nous </w:t>
            </w:r>
          </w:p>
        </w:tc>
        <w:tc>
          <w:tcPr>
            <w:tcW w:w="2095" w:type="dxa"/>
          </w:tcPr>
          <w:p w:rsidR="009F7A46" w:rsidRPr="00533FD8" w:rsidRDefault="009F7A46" w:rsidP="009F7A46">
            <w:pPr>
              <w:pStyle w:val="Ingetavstnd"/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nous </w:t>
            </w:r>
          </w:p>
        </w:tc>
        <w:tc>
          <w:tcPr>
            <w:tcW w:w="2126" w:type="dxa"/>
          </w:tcPr>
          <w:p w:rsidR="009F7A46" w:rsidRPr="00533FD8" w:rsidRDefault="009F7A46" w:rsidP="009F7A46">
            <w:pPr>
              <w:pStyle w:val="Ingetavstnd"/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nous </w:t>
            </w:r>
          </w:p>
        </w:tc>
      </w:tr>
      <w:tr w:rsidR="009F7A46" w:rsidRPr="00533FD8" w:rsidTr="0036667E">
        <w:trPr>
          <w:trHeight w:val="567"/>
        </w:trPr>
        <w:tc>
          <w:tcPr>
            <w:tcW w:w="1976" w:type="dxa"/>
          </w:tcPr>
          <w:p w:rsidR="009F7A46" w:rsidRPr="00533FD8" w:rsidRDefault="009F7A46" w:rsidP="009F7A46">
            <w:pPr>
              <w:pStyle w:val="Ingetavstnd"/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vous </w:t>
            </w:r>
          </w:p>
        </w:tc>
        <w:tc>
          <w:tcPr>
            <w:tcW w:w="1980" w:type="dxa"/>
          </w:tcPr>
          <w:p w:rsidR="009F7A46" w:rsidRPr="00533FD8" w:rsidRDefault="009F7A46" w:rsidP="009F7A46">
            <w:pPr>
              <w:pStyle w:val="Ingetavstnd"/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vous </w:t>
            </w:r>
          </w:p>
        </w:tc>
        <w:tc>
          <w:tcPr>
            <w:tcW w:w="2029" w:type="dxa"/>
          </w:tcPr>
          <w:p w:rsidR="009F7A46" w:rsidRPr="00533FD8" w:rsidRDefault="009F7A46" w:rsidP="009F7A46">
            <w:pPr>
              <w:pStyle w:val="Ingetavstnd"/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vous </w:t>
            </w:r>
          </w:p>
        </w:tc>
        <w:tc>
          <w:tcPr>
            <w:tcW w:w="2095" w:type="dxa"/>
          </w:tcPr>
          <w:p w:rsidR="009F7A46" w:rsidRPr="00533FD8" w:rsidRDefault="009F7A46" w:rsidP="009F7A46">
            <w:pPr>
              <w:pStyle w:val="Ingetavstnd"/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vous </w:t>
            </w:r>
          </w:p>
        </w:tc>
        <w:tc>
          <w:tcPr>
            <w:tcW w:w="2126" w:type="dxa"/>
          </w:tcPr>
          <w:p w:rsidR="009F7A46" w:rsidRPr="00533FD8" w:rsidRDefault="009F7A46" w:rsidP="009F7A46">
            <w:pPr>
              <w:pStyle w:val="Ingetavstnd"/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vous </w:t>
            </w:r>
          </w:p>
        </w:tc>
      </w:tr>
      <w:tr w:rsidR="009F7A46" w:rsidRPr="00533FD8" w:rsidTr="0036667E">
        <w:trPr>
          <w:trHeight w:val="567"/>
        </w:trPr>
        <w:tc>
          <w:tcPr>
            <w:tcW w:w="1976" w:type="dxa"/>
          </w:tcPr>
          <w:p w:rsidR="009F7A46" w:rsidRPr="00533FD8" w:rsidRDefault="009F7A46" w:rsidP="009F7A46">
            <w:pPr>
              <w:pStyle w:val="Ingetavstnd"/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ils </w:t>
            </w:r>
          </w:p>
        </w:tc>
        <w:tc>
          <w:tcPr>
            <w:tcW w:w="1980" w:type="dxa"/>
          </w:tcPr>
          <w:p w:rsidR="009F7A46" w:rsidRPr="00533FD8" w:rsidRDefault="009F7A46" w:rsidP="009F7A46">
            <w:pPr>
              <w:pStyle w:val="Ingetavstnd"/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ils </w:t>
            </w:r>
          </w:p>
        </w:tc>
        <w:tc>
          <w:tcPr>
            <w:tcW w:w="2029" w:type="dxa"/>
          </w:tcPr>
          <w:p w:rsidR="009F7A46" w:rsidRPr="00533FD8" w:rsidRDefault="009F7A46" w:rsidP="009F7A46">
            <w:pPr>
              <w:pStyle w:val="Ingetavstnd"/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ils </w:t>
            </w:r>
          </w:p>
        </w:tc>
        <w:tc>
          <w:tcPr>
            <w:tcW w:w="2095" w:type="dxa"/>
          </w:tcPr>
          <w:p w:rsidR="009F7A46" w:rsidRPr="00533FD8" w:rsidRDefault="009F7A46" w:rsidP="009F7A46">
            <w:pPr>
              <w:pStyle w:val="Ingetavstnd"/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ils </w:t>
            </w:r>
          </w:p>
        </w:tc>
        <w:tc>
          <w:tcPr>
            <w:tcW w:w="2126" w:type="dxa"/>
          </w:tcPr>
          <w:p w:rsidR="009F7A46" w:rsidRPr="00533FD8" w:rsidRDefault="009F7A46" w:rsidP="009F7A46">
            <w:pPr>
              <w:pStyle w:val="Ingetavstnd"/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ils </w:t>
            </w:r>
          </w:p>
        </w:tc>
      </w:tr>
    </w:tbl>
    <w:p w:rsidR="009F7A46" w:rsidRPr="00533FD8" w:rsidRDefault="009F7A46" w:rsidP="009F7A46">
      <w:pPr>
        <w:pStyle w:val="Ingetavstnd"/>
        <w:rPr>
          <w:sz w:val="16"/>
          <w:szCs w:val="16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994"/>
        <w:gridCol w:w="1978"/>
        <w:gridCol w:w="1925"/>
        <w:gridCol w:w="2030"/>
        <w:gridCol w:w="2279"/>
      </w:tblGrid>
      <w:tr w:rsidR="009F7A46" w:rsidRPr="002F4BEF" w:rsidTr="0036667E">
        <w:tc>
          <w:tcPr>
            <w:tcW w:w="1994" w:type="dxa"/>
          </w:tcPr>
          <w:p w:rsidR="009F7A46" w:rsidRPr="002F4BEF" w:rsidRDefault="009F7A46" w:rsidP="009F7A46">
            <w:pPr>
              <w:pStyle w:val="Ingetavstnd"/>
              <w:rPr>
                <w:b/>
              </w:rPr>
            </w:pPr>
            <w:r w:rsidRPr="002F4BEF">
              <w:rPr>
                <w:b/>
              </w:rPr>
              <w:t>tro</w:t>
            </w:r>
          </w:p>
        </w:tc>
        <w:tc>
          <w:tcPr>
            <w:tcW w:w="1978" w:type="dxa"/>
          </w:tcPr>
          <w:p w:rsidR="009F7A46" w:rsidRPr="002F4BEF" w:rsidRDefault="009F7A46" w:rsidP="009F7A46">
            <w:pPr>
              <w:pStyle w:val="Ingetavstnd"/>
              <w:rPr>
                <w:b/>
              </w:rPr>
            </w:pPr>
            <w:r w:rsidRPr="002F4BEF">
              <w:rPr>
                <w:b/>
              </w:rPr>
              <w:t>dricka</w:t>
            </w:r>
          </w:p>
        </w:tc>
        <w:tc>
          <w:tcPr>
            <w:tcW w:w="1925" w:type="dxa"/>
          </w:tcPr>
          <w:p w:rsidR="009F7A46" w:rsidRPr="002F4BEF" w:rsidRDefault="009F7A46" w:rsidP="009F7A46">
            <w:pPr>
              <w:pStyle w:val="Ingetavstnd"/>
              <w:rPr>
                <w:b/>
              </w:rPr>
            </w:pPr>
            <w:r w:rsidRPr="002F4BEF">
              <w:rPr>
                <w:b/>
              </w:rPr>
              <w:t>veta</w:t>
            </w:r>
          </w:p>
        </w:tc>
        <w:tc>
          <w:tcPr>
            <w:tcW w:w="2030" w:type="dxa"/>
          </w:tcPr>
          <w:p w:rsidR="009F7A46" w:rsidRPr="002F4BEF" w:rsidRDefault="009F7A46" w:rsidP="009F7A46">
            <w:pPr>
              <w:pStyle w:val="Ingetavstnd"/>
              <w:rPr>
                <w:b/>
              </w:rPr>
            </w:pPr>
            <w:r w:rsidRPr="002F4BEF">
              <w:rPr>
                <w:b/>
              </w:rPr>
              <w:t>sätta, lägga</w:t>
            </w:r>
          </w:p>
        </w:tc>
        <w:tc>
          <w:tcPr>
            <w:tcW w:w="2279" w:type="dxa"/>
          </w:tcPr>
          <w:p w:rsidR="009F7A46" w:rsidRPr="002F4BEF" w:rsidRDefault="009F7A46" w:rsidP="009F7A46">
            <w:pPr>
              <w:pStyle w:val="Ingetavstnd"/>
              <w:rPr>
                <w:b/>
              </w:rPr>
            </w:pPr>
            <w:r w:rsidRPr="002F4BEF">
              <w:rPr>
                <w:b/>
              </w:rPr>
              <w:t>känna till</w:t>
            </w:r>
          </w:p>
        </w:tc>
      </w:tr>
      <w:tr w:rsidR="009F7A46" w:rsidTr="0036667E">
        <w:trPr>
          <w:trHeight w:val="567"/>
        </w:trPr>
        <w:tc>
          <w:tcPr>
            <w:tcW w:w="1994" w:type="dxa"/>
          </w:tcPr>
          <w:p w:rsidR="009F7A46" w:rsidRPr="00533FD8" w:rsidRDefault="009F7A46" w:rsidP="009F7A46">
            <w:pPr>
              <w:pStyle w:val="Ingetavstnd"/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nous </w:t>
            </w:r>
          </w:p>
        </w:tc>
        <w:tc>
          <w:tcPr>
            <w:tcW w:w="1978" w:type="dxa"/>
          </w:tcPr>
          <w:p w:rsidR="009F7A46" w:rsidRPr="00533FD8" w:rsidRDefault="009F7A46" w:rsidP="009F7A46">
            <w:pPr>
              <w:pStyle w:val="Ingetavstnd"/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nous </w:t>
            </w:r>
          </w:p>
        </w:tc>
        <w:tc>
          <w:tcPr>
            <w:tcW w:w="1925" w:type="dxa"/>
          </w:tcPr>
          <w:p w:rsidR="009F7A46" w:rsidRPr="00533FD8" w:rsidRDefault="009F7A46" w:rsidP="009F7A46">
            <w:pPr>
              <w:pStyle w:val="Ingetavstnd"/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nous </w:t>
            </w:r>
          </w:p>
        </w:tc>
        <w:tc>
          <w:tcPr>
            <w:tcW w:w="2030" w:type="dxa"/>
          </w:tcPr>
          <w:p w:rsidR="009F7A46" w:rsidRPr="00533FD8" w:rsidRDefault="009F7A46" w:rsidP="009F7A46">
            <w:pPr>
              <w:pStyle w:val="Ingetavstnd"/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nous </w:t>
            </w:r>
          </w:p>
        </w:tc>
        <w:tc>
          <w:tcPr>
            <w:tcW w:w="2279" w:type="dxa"/>
          </w:tcPr>
          <w:p w:rsidR="009F7A46" w:rsidRPr="00533FD8" w:rsidRDefault="009F7A46" w:rsidP="009F7A46">
            <w:pPr>
              <w:pStyle w:val="Ingetavstnd"/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nous </w:t>
            </w:r>
          </w:p>
        </w:tc>
      </w:tr>
      <w:tr w:rsidR="009F7A46" w:rsidTr="0036667E">
        <w:trPr>
          <w:trHeight w:val="567"/>
        </w:trPr>
        <w:tc>
          <w:tcPr>
            <w:tcW w:w="1994" w:type="dxa"/>
          </w:tcPr>
          <w:p w:rsidR="009F7A46" w:rsidRPr="00533FD8" w:rsidRDefault="009F7A46" w:rsidP="009F7A46">
            <w:pPr>
              <w:pStyle w:val="Ingetavstnd"/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vous </w:t>
            </w:r>
          </w:p>
        </w:tc>
        <w:tc>
          <w:tcPr>
            <w:tcW w:w="1978" w:type="dxa"/>
          </w:tcPr>
          <w:p w:rsidR="009F7A46" w:rsidRPr="00533FD8" w:rsidRDefault="009F7A46" w:rsidP="009F7A46">
            <w:pPr>
              <w:pStyle w:val="Ingetavstnd"/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vous </w:t>
            </w:r>
          </w:p>
        </w:tc>
        <w:tc>
          <w:tcPr>
            <w:tcW w:w="1925" w:type="dxa"/>
          </w:tcPr>
          <w:p w:rsidR="009F7A46" w:rsidRPr="00533FD8" w:rsidRDefault="009F7A46" w:rsidP="009F7A46">
            <w:pPr>
              <w:pStyle w:val="Ingetavstnd"/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vous </w:t>
            </w:r>
          </w:p>
        </w:tc>
        <w:tc>
          <w:tcPr>
            <w:tcW w:w="2030" w:type="dxa"/>
          </w:tcPr>
          <w:p w:rsidR="009F7A46" w:rsidRPr="00533FD8" w:rsidRDefault="009F7A46" w:rsidP="009F7A46">
            <w:pPr>
              <w:pStyle w:val="Ingetavstnd"/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vous </w:t>
            </w:r>
          </w:p>
        </w:tc>
        <w:tc>
          <w:tcPr>
            <w:tcW w:w="2279" w:type="dxa"/>
          </w:tcPr>
          <w:p w:rsidR="009F7A46" w:rsidRPr="00533FD8" w:rsidRDefault="009F7A46" w:rsidP="009F7A46">
            <w:pPr>
              <w:pStyle w:val="Ingetavstnd"/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vous </w:t>
            </w:r>
          </w:p>
        </w:tc>
      </w:tr>
      <w:tr w:rsidR="009F7A46" w:rsidTr="0036667E">
        <w:trPr>
          <w:trHeight w:val="567"/>
        </w:trPr>
        <w:tc>
          <w:tcPr>
            <w:tcW w:w="1994" w:type="dxa"/>
          </w:tcPr>
          <w:p w:rsidR="009F7A46" w:rsidRPr="00533FD8" w:rsidRDefault="009F7A46" w:rsidP="009F7A46">
            <w:pPr>
              <w:pStyle w:val="Ingetavstnd"/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ils </w:t>
            </w:r>
          </w:p>
        </w:tc>
        <w:tc>
          <w:tcPr>
            <w:tcW w:w="1978" w:type="dxa"/>
          </w:tcPr>
          <w:p w:rsidR="009F7A46" w:rsidRPr="00533FD8" w:rsidRDefault="009F7A46" w:rsidP="009F7A46">
            <w:pPr>
              <w:pStyle w:val="Ingetavstnd"/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ils </w:t>
            </w:r>
          </w:p>
        </w:tc>
        <w:tc>
          <w:tcPr>
            <w:tcW w:w="1925" w:type="dxa"/>
          </w:tcPr>
          <w:p w:rsidR="009F7A46" w:rsidRPr="00533FD8" w:rsidRDefault="009F7A46" w:rsidP="009F7A46">
            <w:pPr>
              <w:pStyle w:val="Ingetavstnd"/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ils </w:t>
            </w:r>
          </w:p>
        </w:tc>
        <w:tc>
          <w:tcPr>
            <w:tcW w:w="2030" w:type="dxa"/>
          </w:tcPr>
          <w:p w:rsidR="009F7A46" w:rsidRPr="00533FD8" w:rsidRDefault="009F7A46" w:rsidP="009F7A46">
            <w:pPr>
              <w:pStyle w:val="Ingetavstnd"/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ils </w:t>
            </w:r>
          </w:p>
        </w:tc>
        <w:tc>
          <w:tcPr>
            <w:tcW w:w="2279" w:type="dxa"/>
          </w:tcPr>
          <w:p w:rsidR="009F7A46" w:rsidRPr="00533FD8" w:rsidRDefault="009F7A46" w:rsidP="009F7A46">
            <w:pPr>
              <w:pStyle w:val="Ingetavstnd"/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ils </w:t>
            </w:r>
          </w:p>
        </w:tc>
      </w:tr>
    </w:tbl>
    <w:p w:rsidR="009F7A46" w:rsidRPr="00533FD8" w:rsidRDefault="009F7A46" w:rsidP="009F7A46">
      <w:pPr>
        <w:pStyle w:val="Ingetavstnd"/>
        <w:rPr>
          <w:sz w:val="16"/>
          <w:szCs w:val="16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959"/>
        <w:gridCol w:w="2000"/>
        <w:gridCol w:w="1996"/>
        <w:gridCol w:w="2149"/>
        <w:gridCol w:w="2102"/>
      </w:tblGrid>
      <w:tr w:rsidR="009F7A46" w:rsidRPr="002F4BEF" w:rsidTr="0036667E">
        <w:tc>
          <w:tcPr>
            <w:tcW w:w="1959" w:type="dxa"/>
          </w:tcPr>
          <w:p w:rsidR="009F7A46" w:rsidRPr="002F4BEF" w:rsidRDefault="009F7A46" w:rsidP="009F7A46">
            <w:pPr>
              <w:pStyle w:val="Ingetavstnd"/>
              <w:rPr>
                <w:b/>
              </w:rPr>
            </w:pPr>
            <w:r w:rsidRPr="002F4BEF">
              <w:rPr>
                <w:b/>
              </w:rPr>
              <w:t>läsa</w:t>
            </w:r>
          </w:p>
        </w:tc>
        <w:tc>
          <w:tcPr>
            <w:tcW w:w="2000" w:type="dxa"/>
          </w:tcPr>
          <w:p w:rsidR="009F7A46" w:rsidRPr="002F4BEF" w:rsidRDefault="009F7A46" w:rsidP="009F7A46">
            <w:pPr>
              <w:pStyle w:val="Ingetavstnd"/>
              <w:rPr>
                <w:b/>
              </w:rPr>
            </w:pPr>
            <w:r w:rsidRPr="002F4BEF">
              <w:rPr>
                <w:b/>
              </w:rPr>
              <w:t>sova</w:t>
            </w:r>
          </w:p>
        </w:tc>
        <w:tc>
          <w:tcPr>
            <w:tcW w:w="1996" w:type="dxa"/>
          </w:tcPr>
          <w:p w:rsidR="009F7A46" w:rsidRPr="002F4BEF" w:rsidRDefault="009F7A46" w:rsidP="009F7A46">
            <w:pPr>
              <w:pStyle w:val="Ingetavstnd"/>
              <w:rPr>
                <w:b/>
              </w:rPr>
            </w:pPr>
            <w:r w:rsidRPr="002F4BEF">
              <w:rPr>
                <w:b/>
              </w:rPr>
              <w:t>säga</w:t>
            </w:r>
          </w:p>
        </w:tc>
        <w:tc>
          <w:tcPr>
            <w:tcW w:w="2149" w:type="dxa"/>
          </w:tcPr>
          <w:p w:rsidR="009F7A46" w:rsidRPr="002F4BEF" w:rsidRDefault="009F7A46" w:rsidP="009F7A46">
            <w:pPr>
              <w:pStyle w:val="Ingetavstnd"/>
              <w:rPr>
                <w:b/>
              </w:rPr>
            </w:pPr>
            <w:r w:rsidRPr="002F4BEF">
              <w:rPr>
                <w:b/>
              </w:rPr>
              <w:t>skratta</w:t>
            </w:r>
          </w:p>
        </w:tc>
        <w:tc>
          <w:tcPr>
            <w:tcW w:w="2102" w:type="dxa"/>
          </w:tcPr>
          <w:p w:rsidR="009F7A46" w:rsidRPr="002F4BEF" w:rsidRDefault="009F7A46" w:rsidP="009F7A46">
            <w:pPr>
              <w:pStyle w:val="Ingetavstnd"/>
              <w:rPr>
                <w:b/>
              </w:rPr>
            </w:pPr>
            <w:r w:rsidRPr="002F4BEF">
              <w:rPr>
                <w:b/>
              </w:rPr>
              <w:t>kunna</w:t>
            </w:r>
          </w:p>
        </w:tc>
      </w:tr>
      <w:tr w:rsidR="009F7A46" w:rsidTr="0036667E">
        <w:trPr>
          <w:trHeight w:val="567"/>
        </w:trPr>
        <w:tc>
          <w:tcPr>
            <w:tcW w:w="1959" w:type="dxa"/>
          </w:tcPr>
          <w:p w:rsidR="009F7A46" w:rsidRPr="00533FD8" w:rsidRDefault="009F7A46" w:rsidP="009F7A46">
            <w:pPr>
              <w:pStyle w:val="Ingetavstnd"/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nous </w:t>
            </w:r>
          </w:p>
        </w:tc>
        <w:tc>
          <w:tcPr>
            <w:tcW w:w="2000" w:type="dxa"/>
          </w:tcPr>
          <w:p w:rsidR="009F7A46" w:rsidRPr="00533FD8" w:rsidRDefault="009F7A46" w:rsidP="009F7A46">
            <w:pPr>
              <w:pStyle w:val="Ingetavstnd"/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nous </w:t>
            </w:r>
          </w:p>
        </w:tc>
        <w:tc>
          <w:tcPr>
            <w:tcW w:w="1996" w:type="dxa"/>
          </w:tcPr>
          <w:p w:rsidR="009F7A46" w:rsidRPr="00533FD8" w:rsidRDefault="009F7A46" w:rsidP="009F7A46">
            <w:pPr>
              <w:pStyle w:val="Ingetavstnd"/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nous </w:t>
            </w:r>
          </w:p>
        </w:tc>
        <w:tc>
          <w:tcPr>
            <w:tcW w:w="2149" w:type="dxa"/>
          </w:tcPr>
          <w:p w:rsidR="009F7A46" w:rsidRPr="00533FD8" w:rsidRDefault="009F7A46" w:rsidP="009F7A46">
            <w:pPr>
              <w:pStyle w:val="Ingetavstnd"/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nous </w:t>
            </w:r>
          </w:p>
        </w:tc>
        <w:tc>
          <w:tcPr>
            <w:tcW w:w="2102" w:type="dxa"/>
          </w:tcPr>
          <w:p w:rsidR="009F7A46" w:rsidRPr="00533FD8" w:rsidRDefault="009F7A46" w:rsidP="009F7A46">
            <w:pPr>
              <w:pStyle w:val="Ingetavstnd"/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nous </w:t>
            </w:r>
          </w:p>
        </w:tc>
      </w:tr>
      <w:tr w:rsidR="009F7A46" w:rsidTr="0036667E">
        <w:trPr>
          <w:trHeight w:val="567"/>
        </w:trPr>
        <w:tc>
          <w:tcPr>
            <w:tcW w:w="1959" w:type="dxa"/>
          </w:tcPr>
          <w:p w:rsidR="009F7A46" w:rsidRPr="00533FD8" w:rsidRDefault="009F7A46" w:rsidP="009F7A46">
            <w:pPr>
              <w:pStyle w:val="Ingetavstnd"/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vous </w:t>
            </w:r>
          </w:p>
        </w:tc>
        <w:tc>
          <w:tcPr>
            <w:tcW w:w="2000" w:type="dxa"/>
          </w:tcPr>
          <w:p w:rsidR="009F7A46" w:rsidRPr="00533FD8" w:rsidRDefault="009F7A46" w:rsidP="009F7A46">
            <w:pPr>
              <w:pStyle w:val="Ingetavstnd"/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vous </w:t>
            </w:r>
          </w:p>
        </w:tc>
        <w:tc>
          <w:tcPr>
            <w:tcW w:w="1996" w:type="dxa"/>
          </w:tcPr>
          <w:p w:rsidR="009F7A46" w:rsidRPr="00533FD8" w:rsidRDefault="009F7A46" w:rsidP="009F7A46">
            <w:pPr>
              <w:pStyle w:val="Ingetavstnd"/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vous </w:t>
            </w:r>
          </w:p>
        </w:tc>
        <w:tc>
          <w:tcPr>
            <w:tcW w:w="2149" w:type="dxa"/>
          </w:tcPr>
          <w:p w:rsidR="009F7A46" w:rsidRPr="00533FD8" w:rsidRDefault="009F7A46" w:rsidP="009F7A46">
            <w:pPr>
              <w:pStyle w:val="Ingetavstnd"/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vous </w:t>
            </w:r>
          </w:p>
        </w:tc>
        <w:tc>
          <w:tcPr>
            <w:tcW w:w="2102" w:type="dxa"/>
          </w:tcPr>
          <w:p w:rsidR="009F7A46" w:rsidRPr="00533FD8" w:rsidRDefault="009F7A46" w:rsidP="009F7A46">
            <w:pPr>
              <w:pStyle w:val="Ingetavstnd"/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vous </w:t>
            </w:r>
          </w:p>
        </w:tc>
      </w:tr>
      <w:tr w:rsidR="009F7A46" w:rsidTr="0036667E">
        <w:trPr>
          <w:trHeight w:val="567"/>
        </w:trPr>
        <w:tc>
          <w:tcPr>
            <w:tcW w:w="1959" w:type="dxa"/>
          </w:tcPr>
          <w:p w:rsidR="009F7A46" w:rsidRPr="00533FD8" w:rsidRDefault="009F7A46" w:rsidP="009F7A46">
            <w:pPr>
              <w:pStyle w:val="Ingetavstnd"/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ils </w:t>
            </w:r>
          </w:p>
        </w:tc>
        <w:tc>
          <w:tcPr>
            <w:tcW w:w="2000" w:type="dxa"/>
          </w:tcPr>
          <w:p w:rsidR="009F7A46" w:rsidRPr="00533FD8" w:rsidRDefault="009F7A46" w:rsidP="009F7A46">
            <w:pPr>
              <w:pStyle w:val="Ingetavstnd"/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ils </w:t>
            </w:r>
          </w:p>
        </w:tc>
        <w:tc>
          <w:tcPr>
            <w:tcW w:w="1996" w:type="dxa"/>
          </w:tcPr>
          <w:p w:rsidR="009F7A46" w:rsidRPr="00533FD8" w:rsidRDefault="009F7A46" w:rsidP="009F7A46">
            <w:pPr>
              <w:pStyle w:val="Ingetavstnd"/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ils </w:t>
            </w:r>
          </w:p>
        </w:tc>
        <w:tc>
          <w:tcPr>
            <w:tcW w:w="2149" w:type="dxa"/>
          </w:tcPr>
          <w:p w:rsidR="009F7A46" w:rsidRPr="00533FD8" w:rsidRDefault="009F7A46" w:rsidP="009F7A46">
            <w:pPr>
              <w:pStyle w:val="Ingetavstnd"/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ils </w:t>
            </w:r>
          </w:p>
        </w:tc>
        <w:tc>
          <w:tcPr>
            <w:tcW w:w="2102" w:type="dxa"/>
          </w:tcPr>
          <w:p w:rsidR="009F7A46" w:rsidRPr="00533FD8" w:rsidRDefault="009F7A46" w:rsidP="009F7A46">
            <w:pPr>
              <w:pStyle w:val="Ingetavstnd"/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ils </w:t>
            </w:r>
          </w:p>
        </w:tc>
      </w:tr>
    </w:tbl>
    <w:p w:rsidR="009F7A46" w:rsidRPr="00533FD8" w:rsidRDefault="009F7A46" w:rsidP="009F7A46">
      <w:pPr>
        <w:pStyle w:val="Ingetavstnd"/>
        <w:rPr>
          <w:sz w:val="16"/>
          <w:szCs w:val="16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975"/>
        <w:gridCol w:w="2013"/>
        <w:gridCol w:w="2000"/>
        <w:gridCol w:w="2149"/>
        <w:gridCol w:w="2069"/>
      </w:tblGrid>
      <w:tr w:rsidR="009F7A46" w:rsidRPr="002F4BEF" w:rsidTr="0036667E">
        <w:tc>
          <w:tcPr>
            <w:tcW w:w="1975" w:type="dxa"/>
          </w:tcPr>
          <w:p w:rsidR="009F7A46" w:rsidRPr="002F4BEF" w:rsidRDefault="009F7A46" w:rsidP="009F7A46">
            <w:pPr>
              <w:pStyle w:val="Ingetavstnd"/>
              <w:rPr>
                <w:b/>
              </w:rPr>
            </w:pPr>
            <w:r>
              <w:rPr>
                <w:b/>
              </w:rPr>
              <w:t>gå ut</w:t>
            </w:r>
          </w:p>
        </w:tc>
        <w:tc>
          <w:tcPr>
            <w:tcW w:w="2013" w:type="dxa"/>
          </w:tcPr>
          <w:p w:rsidR="009F7A46" w:rsidRPr="002F4BEF" w:rsidRDefault="009F7A46" w:rsidP="009F7A46">
            <w:pPr>
              <w:pStyle w:val="Ingetavstnd"/>
              <w:rPr>
                <w:b/>
              </w:rPr>
            </w:pPr>
            <w:r>
              <w:rPr>
                <w:b/>
              </w:rPr>
              <w:t>åka iväg</w:t>
            </w:r>
          </w:p>
        </w:tc>
        <w:tc>
          <w:tcPr>
            <w:tcW w:w="2000" w:type="dxa"/>
          </w:tcPr>
          <w:p w:rsidR="009F7A46" w:rsidRPr="002F4BEF" w:rsidRDefault="009F7A46" w:rsidP="009F7A46">
            <w:pPr>
              <w:pStyle w:val="Ingetavstnd"/>
              <w:rPr>
                <w:b/>
              </w:rPr>
            </w:pPr>
            <w:r>
              <w:rPr>
                <w:b/>
              </w:rPr>
              <w:t>gå, må, åka, skall</w:t>
            </w:r>
          </w:p>
        </w:tc>
        <w:tc>
          <w:tcPr>
            <w:tcW w:w="2149" w:type="dxa"/>
          </w:tcPr>
          <w:p w:rsidR="009F7A46" w:rsidRPr="002F4BEF" w:rsidRDefault="009F7A46" w:rsidP="009F7A46">
            <w:pPr>
              <w:pStyle w:val="Ingetavstnd"/>
              <w:rPr>
                <w:b/>
              </w:rPr>
            </w:pPr>
            <w:r>
              <w:rPr>
                <w:b/>
              </w:rPr>
              <w:t>måste</w:t>
            </w:r>
          </w:p>
        </w:tc>
        <w:tc>
          <w:tcPr>
            <w:tcW w:w="2069" w:type="dxa"/>
          </w:tcPr>
          <w:p w:rsidR="009F7A46" w:rsidRPr="002F4BEF" w:rsidRDefault="009F7A46" w:rsidP="009F7A46">
            <w:pPr>
              <w:pStyle w:val="Ingetavstnd"/>
              <w:rPr>
                <w:b/>
              </w:rPr>
            </w:pPr>
          </w:p>
        </w:tc>
      </w:tr>
      <w:tr w:rsidR="009F7A46" w:rsidTr="0036667E">
        <w:trPr>
          <w:trHeight w:val="567"/>
        </w:trPr>
        <w:tc>
          <w:tcPr>
            <w:tcW w:w="1975" w:type="dxa"/>
          </w:tcPr>
          <w:p w:rsidR="009F7A46" w:rsidRPr="00533FD8" w:rsidRDefault="009F7A46" w:rsidP="009F7A46">
            <w:pPr>
              <w:pStyle w:val="Ingetavstnd"/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nous </w:t>
            </w:r>
          </w:p>
        </w:tc>
        <w:tc>
          <w:tcPr>
            <w:tcW w:w="2013" w:type="dxa"/>
          </w:tcPr>
          <w:p w:rsidR="009F7A46" w:rsidRPr="00533FD8" w:rsidRDefault="009F7A46" w:rsidP="009F7A46">
            <w:pPr>
              <w:pStyle w:val="Ingetavstnd"/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nous </w:t>
            </w:r>
          </w:p>
        </w:tc>
        <w:tc>
          <w:tcPr>
            <w:tcW w:w="2000" w:type="dxa"/>
          </w:tcPr>
          <w:p w:rsidR="009F7A46" w:rsidRPr="00533FD8" w:rsidRDefault="009F7A46" w:rsidP="009F7A46">
            <w:pPr>
              <w:pStyle w:val="Ingetavstnd"/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nous </w:t>
            </w:r>
          </w:p>
        </w:tc>
        <w:tc>
          <w:tcPr>
            <w:tcW w:w="2149" w:type="dxa"/>
          </w:tcPr>
          <w:p w:rsidR="009F7A46" w:rsidRPr="00533FD8" w:rsidRDefault="009F7A46" w:rsidP="009F7A46">
            <w:pPr>
              <w:pStyle w:val="Ingetavstnd"/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nous </w:t>
            </w:r>
          </w:p>
        </w:tc>
        <w:tc>
          <w:tcPr>
            <w:tcW w:w="2069" w:type="dxa"/>
          </w:tcPr>
          <w:p w:rsidR="009F7A46" w:rsidRPr="00533FD8" w:rsidRDefault="009F7A46" w:rsidP="009F7A46">
            <w:pPr>
              <w:pStyle w:val="Ingetavstnd"/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nous </w:t>
            </w:r>
          </w:p>
        </w:tc>
      </w:tr>
      <w:tr w:rsidR="009F7A46" w:rsidTr="0036667E">
        <w:trPr>
          <w:trHeight w:val="567"/>
        </w:trPr>
        <w:tc>
          <w:tcPr>
            <w:tcW w:w="1975" w:type="dxa"/>
          </w:tcPr>
          <w:p w:rsidR="009F7A46" w:rsidRPr="00533FD8" w:rsidRDefault="009F7A46" w:rsidP="009F7A46">
            <w:pPr>
              <w:pStyle w:val="Ingetavstnd"/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vous </w:t>
            </w:r>
          </w:p>
        </w:tc>
        <w:tc>
          <w:tcPr>
            <w:tcW w:w="2013" w:type="dxa"/>
          </w:tcPr>
          <w:p w:rsidR="009F7A46" w:rsidRPr="00533FD8" w:rsidRDefault="009F7A46" w:rsidP="009F7A46">
            <w:pPr>
              <w:pStyle w:val="Ingetavstnd"/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vous </w:t>
            </w:r>
          </w:p>
        </w:tc>
        <w:tc>
          <w:tcPr>
            <w:tcW w:w="2000" w:type="dxa"/>
          </w:tcPr>
          <w:p w:rsidR="009F7A46" w:rsidRPr="00533FD8" w:rsidRDefault="009F7A46" w:rsidP="009F7A46">
            <w:pPr>
              <w:pStyle w:val="Ingetavstnd"/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vous </w:t>
            </w:r>
          </w:p>
        </w:tc>
        <w:tc>
          <w:tcPr>
            <w:tcW w:w="2149" w:type="dxa"/>
          </w:tcPr>
          <w:p w:rsidR="009F7A46" w:rsidRPr="00533FD8" w:rsidRDefault="009F7A46" w:rsidP="009F7A46">
            <w:pPr>
              <w:pStyle w:val="Ingetavstnd"/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vous </w:t>
            </w:r>
          </w:p>
        </w:tc>
        <w:tc>
          <w:tcPr>
            <w:tcW w:w="2069" w:type="dxa"/>
          </w:tcPr>
          <w:p w:rsidR="009F7A46" w:rsidRPr="00533FD8" w:rsidRDefault="009F7A46" w:rsidP="009F7A46">
            <w:pPr>
              <w:pStyle w:val="Ingetavstnd"/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vous </w:t>
            </w:r>
          </w:p>
        </w:tc>
      </w:tr>
      <w:tr w:rsidR="009F7A46" w:rsidTr="0036667E">
        <w:trPr>
          <w:trHeight w:val="567"/>
        </w:trPr>
        <w:tc>
          <w:tcPr>
            <w:tcW w:w="1975" w:type="dxa"/>
          </w:tcPr>
          <w:p w:rsidR="009F7A46" w:rsidRPr="00533FD8" w:rsidRDefault="009F7A46" w:rsidP="009F7A46">
            <w:pPr>
              <w:pStyle w:val="Ingetavstnd"/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ils </w:t>
            </w:r>
          </w:p>
        </w:tc>
        <w:tc>
          <w:tcPr>
            <w:tcW w:w="2013" w:type="dxa"/>
          </w:tcPr>
          <w:p w:rsidR="009F7A46" w:rsidRPr="00533FD8" w:rsidRDefault="009F7A46" w:rsidP="009F7A46">
            <w:pPr>
              <w:pStyle w:val="Ingetavstnd"/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ils </w:t>
            </w:r>
          </w:p>
        </w:tc>
        <w:tc>
          <w:tcPr>
            <w:tcW w:w="2000" w:type="dxa"/>
          </w:tcPr>
          <w:p w:rsidR="009F7A46" w:rsidRPr="00533FD8" w:rsidRDefault="009F7A46" w:rsidP="009F7A46">
            <w:pPr>
              <w:pStyle w:val="Ingetavstnd"/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ils </w:t>
            </w:r>
          </w:p>
        </w:tc>
        <w:tc>
          <w:tcPr>
            <w:tcW w:w="2149" w:type="dxa"/>
          </w:tcPr>
          <w:p w:rsidR="009F7A46" w:rsidRPr="00533FD8" w:rsidRDefault="009F7A46" w:rsidP="009F7A46">
            <w:pPr>
              <w:pStyle w:val="Ingetavstnd"/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ils </w:t>
            </w:r>
          </w:p>
        </w:tc>
        <w:tc>
          <w:tcPr>
            <w:tcW w:w="2069" w:type="dxa"/>
          </w:tcPr>
          <w:p w:rsidR="009F7A46" w:rsidRPr="00533FD8" w:rsidRDefault="009F7A46" w:rsidP="009F7A46">
            <w:pPr>
              <w:pStyle w:val="Ingetavstnd"/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ils </w:t>
            </w:r>
          </w:p>
        </w:tc>
      </w:tr>
    </w:tbl>
    <w:p w:rsidR="009F7A46" w:rsidRPr="00533FD8" w:rsidRDefault="009F7A46" w:rsidP="009F7A46">
      <w:pPr>
        <w:pStyle w:val="Ingetavstnd"/>
        <w:rPr>
          <w:sz w:val="8"/>
          <w:szCs w:val="8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986F13" w:rsidRPr="00543D98" w:rsidTr="00986F13">
        <w:trPr>
          <w:trHeight w:val="879"/>
        </w:trPr>
        <w:tc>
          <w:tcPr>
            <w:tcW w:w="5103" w:type="dxa"/>
          </w:tcPr>
          <w:p w:rsidR="00986F13" w:rsidRPr="00986F13" w:rsidRDefault="00986F13" w:rsidP="00561B37">
            <w:pPr>
              <w:pStyle w:val="Ingetavstnd"/>
            </w:pPr>
            <w:r w:rsidRPr="00986F13">
              <w:t>vad gör ni? sover ni?</w:t>
            </w:r>
          </w:p>
        </w:tc>
      </w:tr>
      <w:tr w:rsidR="00986F13" w:rsidRPr="00986F13" w:rsidTr="00986F13">
        <w:trPr>
          <w:trHeight w:val="879"/>
        </w:trPr>
        <w:tc>
          <w:tcPr>
            <w:tcW w:w="5103" w:type="dxa"/>
          </w:tcPr>
          <w:p w:rsidR="00986F13" w:rsidRPr="00986F13" w:rsidRDefault="00986F13" w:rsidP="00561B37">
            <w:pPr>
              <w:pStyle w:val="Ingetavstnd"/>
            </w:pPr>
            <w:r w:rsidRPr="00986F13">
              <w:t xml:space="preserve">nej, vi läser </w:t>
            </w:r>
          </w:p>
        </w:tc>
      </w:tr>
      <w:tr w:rsidR="00986F13" w:rsidRPr="00986F13" w:rsidTr="00986F13">
        <w:trPr>
          <w:trHeight w:val="879"/>
        </w:trPr>
        <w:tc>
          <w:tcPr>
            <w:tcW w:w="5103" w:type="dxa"/>
          </w:tcPr>
          <w:p w:rsidR="00986F13" w:rsidRPr="00986F13" w:rsidRDefault="00986F13" w:rsidP="00561B37">
            <w:pPr>
              <w:pStyle w:val="Ingetavstnd"/>
            </w:pPr>
            <w:r w:rsidRPr="00986F13">
              <w:t>vad läser ni?</w:t>
            </w:r>
          </w:p>
        </w:tc>
      </w:tr>
      <w:tr w:rsidR="00986F13" w:rsidRPr="00543D98" w:rsidTr="00986F13">
        <w:trPr>
          <w:trHeight w:val="879"/>
        </w:trPr>
        <w:tc>
          <w:tcPr>
            <w:tcW w:w="5103" w:type="dxa"/>
          </w:tcPr>
          <w:p w:rsidR="00986F13" w:rsidRPr="00986F13" w:rsidRDefault="00986F13" w:rsidP="00561B37">
            <w:pPr>
              <w:pStyle w:val="Ingetavstnd"/>
            </w:pPr>
            <w:r w:rsidRPr="00986F13">
              <w:t>vi läser en bra bok</w:t>
            </w:r>
          </w:p>
        </w:tc>
      </w:tr>
      <w:tr w:rsidR="00986F13" w:rsidRPr="00986F13" w:rsidTr="00986F13">
        <w:trPr>
          <w:trHeight w:val="879"/>
        </w:trPr>
        <w:tc>
          <w:tcPr>
            <w:tcW w:w="5103" w:type="dxa"/>
          </w:tcPr>
          <w:p w:rsidR="00986F13" w:rsidRPr="00986F13" w:rsidRDefault="00986F13" w:rsidP="00561B37">
            <w:pPr>
              <w:pStyle w:val="Ingetavstnd"/>
            </w:pPr>
            <w:r w:rsidRPr="00986F13">
              <w:t>vad säger ni?</w:t>
            </w:r>
          </w:p>
        </w:tc>
      </w:tr>
      <w:tr w:rsidR="00986F13" w:rsidRPr="00543D98" w:rsidTr="00986F13">
        <w:trPr>
          <w:trHeight w:val="879"/>
        </w:trPr>
        <w:tc>
          <w:tcPr>
            <w:tcW w:w="5103" w:type="dxa"/>
          </w:tcPr>
          <w:p w:rsidR="00986F13" w:rsidRPr="00986F13" w:rsidRDefault="00986F13" w:rsidP="00561B37">
            <w:pPr>
              <w:pStyle w:val="Ingetavstnd"/>
            </w:pPr>
            <w:r w:rsidRPr="00986F13">
              <w:t>vi säger att vi läser en bok</w:t>
            </w:r>
          </w:p>
        </w:tc>
      </w:tr>
      <w:tr w:rsidR="00986F13" w:rsidRPr="00986F13" w:rsidTr="00986F13">
        <w:trPr>
          <w:trHeight w:val="879"/>
        </w:trPr>
        <w:tc>
          <w:tcPr>
            <w:tcW w:w="5103" w:type="dxa"/>
          </w:tcPr>
          <w:p w:rsidR="00986F13" w:rsidRPr="00986F13" w:rsidRDefault="00986F13" w:rsidP="00561B37">
            <w:pPr>
              <w:pStyle w:val="Ingetavstnd"/>
            </w:pPr>
            <w:r w:rsidRPr="00986F13">
              <w:t>ok, vi förstår</w:t>
            </w:r>
          </w:p>
        </w:tc>
      </w:tr>
      <w:tr w:rsidR="00986F13" w:rsidRPr="00543D98" w:rsidTr="00986F13">
        <w:trPr>
          <w:trHeight w:val="879"/>
        </w:trPr>
        <w:tc>
          <w:tcPr>
            <w:tcW w:w="5103" w:type="dxa"/>
          </w:tcPr>
          <w:p w:rsidR="00986F13" w:rsidRPr="00986F13" w:rsidRDefault="00986F13" w:rsidP="00561B37">
            <w:pPr>
              <w:pStyle w:val="Ingetavstnd"/>
            </w:pPr>
            <w:r w:rsidRPr="00986F13">
              <w:lastRenderedPageBreak/>
              <w:t>vill ni gå ut ikväll?</w:t>
            </w:r>
          </w:p>
        </w:tc>
      </w:tr>
      <w:tr w:rsidR="00986F13" w:rsidRPr="00986F13" w:rsidTr="00986F13">
        <w:trPr>
          <w:trHeight w:val="879"/>
        </w:trPr>
        <w:tc>
          <w:tcPr>
            <w:tcW w:w="5103" w:type="dxa"/>
          </w:tcPr>
          <w:p w:rsidR="00986F13" w:rsidRPr="00986F13" w:rsidRDefault="00986F13" w:rsidP="00561B37">
            <w:pPr>
              <w:pStyle w:val="Ingetavstnd"/>
            </w:pPr>
            <w:r w:rsidRPr="00986F13">
              <w:t>vi vet inte</w:t>
            </w:r>
          </w:p>
        </w:tc>
      </w:tr>
      <w:tr w:rsidR="00986F13" w:rsidRPr="00543D98" w:rsidTr="00986F13">
        <w:trPr>
          <w:trHeight w:val="879"/>
        </w:trPr>
        <w:tc>
          <w:tcPr>
            <w:tcW w:w="5103" w:type="dxa"/>
          </w:tcPr>
          <w:p w:rsidR="00986F13" w:rsidRPr="00986F13" w:rsidRDefault="00986F13" w:rsidP="00561B37">
            <w:pPr>
              <w:pStyle w:val="Ingetavstnd"/>
            </w:pPr>
            <w:r w:rsidRPr="00986F13">
              <w:t>tror ni att ni kan?</w:t>
            </w:r>
          </w:p>
        </w:tc>
      </w:tr>
      <w:tr w:rsidR="00986F13" w:rsidRPr="00543D98" w:rsidTr="00986F13">
        <w:trPr>
          <w:trHeight w:val="879"/>
        </w:trPr>
        <w:tc>
          <w:tcPr>
            <w:tcW w:w="5103" w:type="dxa"/>
          </w:tcPr>
          <w:p w:rsidR="00986F13" w:rsidRPr="00986F13" w:rsidRDefault="00986F13" w:rsidP="00561B37">
            <w:pPr>
              <w:pStyle w:val="Ingetavstnd"/>
            </w:pPr>
            <w:r w:rsidRPr="00986F13">
              <w:t>vi måste titta i vår agenda, tar ni vår bok?</w:t>
            </w:r>
          </w:p>
        </w:tc>
      </w:tr>
      <w:tr w:rsidR="00986F13" w:rsidRPr="00543D98" w:rsidTr="00986F13">
        <w:trPr>
          <w:trHeight w:val="879"/>
        </w:trPr>
        <w:tc>
          <w:tcPr>
            <w:tcW w:w="5103" w:type="dxa"/>
          </w:tcPr>
          <w:p w:rsidR="00986F13" w:rsidRPr="00986F13" w:rsidRDefault="00986F13" w:rsidP="00561B37">
            <w:pPr>
              <w:pStyle w:val="Ingetavstnd"/>
            </w:pPr>
            <w:r w:rsidRPr="00986F13">
              <w:t>javisst, vi lägger boken på bordet</w:t>
            </w:r>
          </w:p>
        </w:tc>
      </w:tr>
      <w:tr w:rsidR="00986F13" w:rsidRPr="00543D98" w:rsidTr="00986F13">
        <w:trPr>
          <w:trHeight w:val="879"/>
        </w:trPr>
        <w:tc>
          <w:tcPr>
            <w:tcW w:w="5103" w:type="dxa"/>
          </w:tcPr>
          <w:p w:rsidR="00986F13" w:rsidRPr="00986F13" w:rsidRDefault="00986F13" w:rsidP="00561B37">
            <w:pPr>
              <w:pStyle w:val="Ingetavstnd"/>
            </w:pPr>
            <w:r w:rsidRPr="00986F13">
              <w:t>vi ser att vi skall till tandläkaren klockan 5 men därefter har vi tid</w:t>
            </w:r>
          </w:p>
        </w:tc>
      </w:tr>
      <w:tr w:rsidR="00986F13" w:rsidRPr="00543D98" w:rsidTr="00986F13">
        <w:trPr>
          <w:trHeight w:val="879"/>
        </w:trPr>
        <w:tc>
          <w:tcPr>
            <w:tcW w:w="5103" w:type="dxa"/>
          </w:tcPr>
          <w:p w:rsidR="00986F13" w:rsidRPr="00986F13" w:rsidRDefault="00986F13" w:rsidP="00561B37">
            <w:pPr>
              <w:pStyle w:val="Ingetavstnd"/>
            </w:pPr>
            <w:r w:rsidRPr="00986F13">
              <w:t>perfekt! känner ni till den nya restaurangen mittemot bion?</w:t>
            </w:r>
          </w:p>
        </w:tc>
      </w:tr>
      <w:tr w:rsidR="00986F13" w:rsidRPr="00543D98" w:rsidTr="00986F13">
        <w:trPr>
          <w:trHeight w:val="879"/>
        </w:trPr>
        <w:tc>
          <w:tcPr>
            <w:tcW w:w="5103" w:type="dxa"/>
          </w:tcPr>
          <w:p w:rsidR="00986F13" w:rsidRPr="00986F13" w:rsidRDefault="00986F13" w:rsidP="00561B37">
            <w:pPr>
              <w:pStyle w:val="Ingetavstnd"/>
            </w:pPr>
            <w:r w:rsidRPr="00986F13">
              <w:t>ja, vår syster säger att den är jättebra</w:t>
            </w:r>
          </w:p>
        </w:tc>
      </w:tr>
      <w:tr w:rsidR="00986F13" w:rsidRPr="00543D98" w:rsidTr="00986F13">
        <w:trPr>
          <w:trHeight w:val="879"/>
        </w:trPr>
        <w:tc>
          <w:tcPr>
            <w:tcW w:w="5103" w:type="dxa"/>
          </w:tcPr>
          <w:p w:rsidR="00986F13" w:rsidRPr="00986F13" w:rsidRDefault="00986F13" w:rsidP="00561B37">
            <w:pPr>
              <w:pStyle w:val="Ingetavstnd"/>
            </w:pPr>
            <w:r w:rsidRPr="00986F13">
              <w:t>vi dricker en kaffe hos oss sedan åker vi iväg till restaurangen</w:t>
            </w:r>
          </w:p>
        </w:tc>
      </w:tr>
      <w:tr w:rsidR="00986F13" w:rsidRPr="00543D98" w:rsidTr="00986F13">
        <w:trPr>
          <w:trHeight w:val="879"/>
        </w:trPr>
        <w:tc>
          <w:tcPr>
            <w:tcW w:w="5103" w:type="dxa"/>
          </w:tcPr>
          <w:p w:rsidR="00986F13" w:rsidRPr="00986F13" w:rsidRDefault="00986F13" w:rsidP="00561B37">
            <w:pPr>
              <w:pStyle w:val="Ingetavstnd"/>
            </w:pPr>
            <w:r w:rsidRPr="00986F13">
              <w:t>skall vi äta på restaurangen?</w:t>
            </w:r>
          </w:p>
        </w:tc>
      </w:tr>
      <w:tr w:rsidR="00986F13" w:rsidRPr="00543D98" w:rsidTr="00986F13">
        <w:trPr>
          <w:trHeight w:val="879"/>
        </w:trPr>
        <w:tc>
          <w:tcPr>
            <w:tcW w:w="5103" w:type="dxa"/>
          </w:tcPr>
          <w:p w:rsidR="00986F13" w:rsidRPr="00986F13" w:rsidRDefault="00986F13" w:rsidP="00561B37">
            <w:pPr>
              <w:pStyle w:val="Ingetavstnd"/>
            </w:pPr>
            <w:r w:rsidRPr="00986F13">
              <w:t>ja, självklart, sedan går vi ut på nattklubb</w:t>
            </w:r>
          </w:p>
        </w:tc>
      </w:tr>
      <w:tr w:rsidR="00986F13" w:rsidRPr="00986F13" w:rsidTr="00986F13">
        <w:trPr>
          <w:trHeight w:val="879"/>
        </w:trPr>
        <w:tc>
          <w:tcPr>
            <w:tcW w:w="5103" w:type="dxa"/>
          </w:tcPr>
          <w:p w:rsidR="00986F13" w:rsidRPr="00986F13" w:rsidRDefault="00986F13" w:rsidP="00561B37">
            <w:pPr>
              <w:pStyle w:val="Ingetavstnd"/>
            </w:pPr>
            <w:r w:rsidRPr="00986F13">
              <w:t>våra systrar kommer också</w:t>
            </w:r>
          </w:p>
        </w:tc>
      </w:tr>
      <w:tr w:rsidR="00986F13" w:rsidRPr="00543D98" w:rsidTr="00986F13">
        <w:trPr>
          <w:trHeight w:val="879"/>
        </w:trPr>
        <w:tc>
          <w:tcPr>
            <w:tcW w:w="5103" w:type="dxa"/>
          </w:tcPr>
          <w:p w:rsidR="00986F13" w:rsidRPr="00986F13" w:rsidRDefault="00986F13" w:rsidP="00561B37">
            <w:pPr>
              <w:pStyle w:val="Ingetavstnd"/>
            </w:pPr>
            <w:r w:rsidRPr="00986F13">
              <w:t>ja gärna,  men vår syster vill inte komma, hon sover</w:t>
            </w:r>
          </w:p>
        </w:tc>
      </w:tr>
      <w:tr w:rsidR="00986F13" w:rsidRPr="00543D98" w:rsidTr="00986F13">
        <w:trPr>
          <w:trHeight w:val="879"/>
        </w:trPr>
        <w:tc>
          <w:tcPr>
            <w:tcW w:w="5103" w:type="dxa"/>
          </w:tcPr>
          <w:p w:rsidR="00986F13" w:rsidRPr="00986F13" w:rsidRDefault="00986F13" w:rsidP="00561B37">
            <w:pPr>
              <w:pStyle w:val="Ingetavstnd"/>
            </w:pPr>
            <w:r w:rsidRPr="00986F13">
              <w:t>ok, vi ses klockan 6 hos er, hej då</w:t>
            </w:r>
          </w:p>
        </w:tc>
      </w:tr>
      <w:tr w:rsidR="00986F13" w:rsidRPr="00986F13" w:rsidTr="00986F13">
        <w:trPr>
          <w:trHeight w:val="879"/>
        </w:trPr>
        <w:tc>
          <w:tcPr>
            <w:tcW w:w="5103" w:type="dxa"/>
          </w:tcPr>
          <w:p w:rsidR="00986F13" w:rsidRPr="00986F13" w:rsidRDefault="00986F13" w:rsidP="00561B37">
            <w:pPr>
              <w:pStyle w:val="Ingetavstnd"/>
            </w:pPr>
            <w:r w:rsidRPr="00986F13">
              <w:t>hej då</w:t>
            </w:r>
          </w:p>
        </w:tc>
      </w:tr>
    </w:tbl>
    <w:p w:rsidR="00986F13" w:rsidRDefault="00986F13" w:rsidP="009F7A46">
      <w:pPr>
        <w:pStyle w:val="Ingetavstnd"/>
      </w:pPr>
    </w:p>
    <w:p w:rsidR="00986F13" w:rsidRDefault="00986F13" w:rsidP="009F7A46">
      <w:pPr>
        <w:pStyle w:val="Ingetavstnd"/>
      </w:pPr>
    </w:p>
    <w:p w:rsidR="00986F13" w:rsidRDefault="00986F13" w:rsidP="009F7A46">
      <w:pPr>
        <w:pStyle w:val="Ingetavstnd"/>
      </w:pPr>
    </w:p>
    <w:p w:rsidR="00986F13" w:rsidRDefault="00986F13" w:rsidP="009F7A46">
      <w:pPr>
        <w:pStyle w:val="Ingetavstnd"/>
      </w:pPr>
    </w:p>
    <w:p w:rsidR="00986F13" w:rsidRDefault="00986F13" w:rsidP="009F7A46">
      <w:pPr>
        <w:pStyle w:val="Ingetavstnd"/>
      </w:pPr>
    </w:p>
    <w:p w:rsidR="00986F13" w:rsidRDefault="00986F13" w:rsidP="009F7A46">
      <w:pPr>
        <w:pStyle w:val="Ingetavstnd"/>
      </w:pPr>
    </w:p>
    <w:p w:rsidR="00986F13" w:rsidRDefault="00986F13" w:rsidP="009F7A46">
      <w:pPr>
        <w:pStyle w:val="Ingetavstnd"/>
      </w:pPr>
    </w:p>
    <w:p w:rsidR="00986F13" w:rsidRDefault="00986F13" w:rsidP="009F7A46">
      <w:pPr>
        <w:pStyle w:val="Ingetavstnd"/>
      </w:pPr>
    </w:p>
    <w:p w:rsidR="00986F13" w:rsidRDefault="00986F13" w:rsidP="009F7A46">
      <w:pPr>
        <w:pStyle w:val="Ingetavstnd"/>
      </w:pPr>
    </w:p>
    <w:p w:rsidR="00986F13" w:rsidRDefault="00986F13" w:rsidP="009F7A46">
      <w:pPr>
        <w:pStyle w:val="Ingetavstnd"/>
      </w:pPr>
    </w:p>
    <w:p w:rsidR="0006179E" w:rsidRDefault="0006179E" w:rsidP="0006179E">
      <w:pPr>
        <w:pStyle w:val="Ingetavstnd"/>
        <w:rPr>
          <w:ins w:id="1" w:author="Stefan" w:date="2015-11-22T10:57:00Z"/>
        </w:rPr>
      </w:pPr>
      <w:ins w:id="2" w:author="Stefan" w:date="2015-11-22T10:57:00Z">
        <w:r>
          <w:lastRenderedPageBreak/>
          <w:t>LES VERBES AU PRÉSENT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559"/>
        <w:gridCol w:w="160"/>
        <w:gridCol w:w="624"/>
        <w:gridCol w:w="1485"/>
        <w:gridCol w:w="160"/>
        <w:gridCol w:w="624"/>
        <w:gridCol w:w="1701"/>
        <w:gridCol w:w="160"/>
        <w:gridCol w:w="624"/>
        <w:gridCol w:w="1975"/>
      </w:tblGrid>
      <w:tr w:rsidR="0006179E" w:rsidTr="00EB49DF">
        <w:trPr>
          <w:ins w:id="3" w:author="Stefan" w:date="2015-11-22T10:57:00Z"/>
        </w:trPr>
        <w:tc>
          <w:tcPr>
            <w:tcW w:w="637" w:type="dxa"/>
          </w:tcPr>
          <w:p w:rsidR="0006179E" w:rsidRDefault="0006179E" w:rsidP="00EB49DF">
            <w:pPr>
              <w:pStyle w:val="Ingetavstnd"/>
              <w:rPr>
                <w:ins w:id="4" w:author="Stefan" w:date="2015-11-22T10:57:00Z"/>
                <w:sz w:val="24"/>
              </w:rPr>
            </w:pPr>
          </w:p>
        </w:tc>
        <w:tc>
          <w:tcPr>
            <w:tcW w:w="1559" w:type="dxa"/>
          </w:tcPr>
          <w:p w:rsidR="0006179E" w:rsidRDefault="0006179E" w:rsidP="00EB49DF">
            <w:pPr>
              <w:pStyle w:val="Ingetavstnd"/>
              <w:rPr>
                <w:ins w:id="5" w:author="Stefan" w:date="2015-11-22T10:57:00Z"/>
              </w:rPr>
            </w:pPr>
            <w:ins w:id="6" w:author="Stefan" w:date="2015-11-22T10:57:00Z">
              <w:r>
                <w:t>être=vara</w:t>
              </w:r>
            </w:ins>
          </w:p>
        </w:tc>
        <w:tc>
          <w:tcPr>
            <w:tcW w:w="160" w:type="dxa"/>
          </w:tcPr>
          <w:p w:rsidR="0006179E" w:rsidRDefault="0006179E" w:rsidP="00EB49DF">
            <w:pPr>
              <w:pStyle w:val="Ingetavstnd"/>
              <w:rPr>
                <w:ins w:id="7" w:author="Stefan" w:date="2015-11-22T10:57:00Z"/>
                <w:sz w:val="16"/>
                <w:szCs w:val="16"/>
              </w:rPr>
            </w:pPr>
          </w:p>
        </w:tc>
        <w:tc>
          <w:tcPr>
            <w:tcW w:w="624" w:type="dxa"/>
          </w:tcPr>
          <w:p w:rsidR="0006179E" w:rsidRDefault="0006179E" w:rsidP="00EB49DF">
            <w:pPr>
              <w:pStyle w:val="Ingetavstnd"/>
              <w:rPr>
                <w:ins w:id="8" w:author="Stefan" w:date="2015-11-22T10:57:00Z"/>
              </w:rPr>
            </w:pPr>
          </w:p>
        </w:tc>
        <w:tc>
          <w:tcPr>
            <w:tcW w:w="1485" w:type="dxa"/>
          </w:tcPr>
          <w:p w:rsidR="0006179E" w:rsidRDefault="0006179E" w:rsidP="00EB49DF">
            <w:pPr>
              <w:pStyle w:val="Ingetavstnd"/>
              <w:rPr>
                <w:ins w:id="9" w:author="Stefan" w:date="2015-11-22T10:57:00Z"/>
              </w:rPr>
            </w:pPr>
            <w:ins w:id="10" w:author="Stefan" w:date="2015-11-22T10:57:00Z">
              <w:r>
                <w:t>avoir=ha</w:t>
              </w:r>
            </w:ins>
          </w:p>
        </w:tc>
        <w:tc>
          <w:tcPr>
            <w:tcW w:w="160" w:type="dxa"/>
          </w:tcPr>
          <w:p w:rsidR="0006179E" w:rsidRDefault="0006179E" w:rsidP="00EB49DF">
            <w:pPr>
              <w:pStyle w:val="Ingetavstnd"/>
              <w:rPr>
                <w:ins w:id="11" w:author="Stefan" w:date="2015-11-22T10:57:00Z"/>
              </w:rPr>
            </w:pPr>
          </w:p>
        </w:tc>
        <w:tc>
          <w:tcPr>
            <w:tcW w:w="624" w:type="dxa"/>
          </w:tcPr>
          <w:p w:rsidR="0006179E" w:rsidRDefault="0006179E" w:rsidP="00EB49DF">
            <w:pPr>
              <w:pStyle w:val="Ingetavstnd"/>
              <w:rPr>
                <w:ins w:id="12" w:author="Stefan" w:date="2015-11-22T10:57:00Z"/>
              </w:rPr>
            </w:pPr>
          </w:p>
        </w:tc>
        <w:tc>
          <w:tcPr>
            <w:tcW w:w="1701" w:type="dxa"/>
          </w:tcPr>
          <w:p w:rsidR="0006179E" w:rsidRDefault="0006179E" w:rsidP="00EB49DF">
            <w:pPr>
              <w:pStyle w:val="Ingetavstnd"/>
              <w:rPr>
                <w:ins w:id="13" w:author="Stefan" w:date="2015-11-22T10:57:00Z"/>
              </w:rPr>
            </w:pPr>
            <w:ins w:id="14" w:author="Stefan" w:date="2015-11-22T10:57:00Z">
              <w:r>
                <w:t>faire=göra</w:t>
              </w:r>
            </w:ins>
          </w:p>
        </w:tc>
        <w:tc>
          <w:tcPr>
            <w:tcW w:w="160" w:type="dxa"/>
          </w:tcPr>
          <w:p w:rsidR="0006179E" w:rsidRDefault="0006179E" w:rsidP="00EB49DF">
            <w:pPr>
              <w:pStyle w:val="Ingetavstnd"/>
              <w:rPr>
                <w:ins w:id="15" w:author="Stefan" w:date="2015-11-22T10:57:00Z"/>
              </w:rPr>
            </w:pPr>
          </w:p>
        </w:tc>
        <w:tc>
          <w:tcPr>
            <w:tcW w:w="624" w:type="dxa"/>
          </w:tcPr>
          <w:p w:rsidR="0006179E" w:rsidRDefault="0006179E" w:rsidP="00EB49DF">
            <w:pPr>
              <w:pStyle w:val="Ingetavstnd"/>
              <w:rPr>
                <w:ins w:id="16" w:author="Stefan" w:date="2015-11-22T10:57:00Z"/>
              </w:rPr>
            </w:pPr>
          </w:p>
        </w:tc>
        <w:tc>
          <w:tcPr>
            <w:tcW w:w="1975" w:type="dxa"/>
          </w:tcPr>
          <w:p w:rsidR="0006179E" w:rsidRDefault="0006179E" w:rsidP="00EB49DF">
            <w:pPr>
              <w:pStyle w:val="Ingetavstnd"/>
              <w:rPr>
                <w:ins w:id="17" w:author="Stefan" w:date="2015-11-22T10:57:00Z"/>
              </w:rPr>
            </w:pPr>
            <w:ins w:id="18" w:author="Stefan" w:date="2015-11-22T10:57:00Z">
              <w:r>
                <w:t>mettre=lägga</w:t>
              </w:r>
            </w:ins>
          </w:p>
        </w:tc>
      </w:tr>
      <w:tr w:rsidR="0006179E" w:rsidTr="00EB49DF">
        <w:trPr>
          <w:ins w:id="19" w:author="Stefan" w:date="2015-11-22T10:57:00Z"/>
        </w:trPr>
        <w:tc>
          <w:tcPr>
            <w:tcW w:w="637" w:type="dxa"/>
          </w:tcPr>
          <w:p w:rsidR="0006179E" w:rsidRDefault="0006179E" w:rsidP="00EB49DF">
            <w:pPr>
              <w:pStyle w:val="Ingetavstnd"/>
              <w:rPr>
                <w:ins w:id="20" w:author="Stefan" w:date="2015-11-22T10:57:00Z"/>
                <w:sz w:val="4"/>
                <w:szCs w:val="4"/>
              </w:rPr>
            </w:pPr>
          </w:p>
        </w:tc>
        <w:tc>
          <w:tcPr>
            <w:tcW w:w="1559" w:type="dxa"/>
          </w:tcPr>
          <w:p w:rsidR="0006179E" w:rsidRDefault="0006179E" w:rsidP="00EB49DF">
            <w:pPr>
              <w:pStyle w:val="Ingetavstnd"/>
              <w:rPr>
                <w:ins w:id="21" w:author="Stefan" w:date="2015-11-22T10:57:00Z"/>
                <w:sz w:val="4"/>
                <w:szCs w:val="4"/>
              </w:rPr>
            </w:pPr>
          </w:p>
        </w:tc>
        <w:tc>
          <w:tcPr>
            <w:tcW w:w="160" w:type="dxa"/>
          </w:tcPr>
          <w:p w:rsidR="0006179E" w:rsidRDefault="0006179E" w:rsidP="00EB49DF">
            <w:pPr>
              <w:pStyle w:val="Ingetavstnd"/>
              <w:rPr>
                <w:ins w:id="22" w:author="Stefan" w:date="2015-11-22T10:57:00Z"/>
                <w:sz w:val="4"/>
                <w:szCs w:val="4"/>
              </w:rPr>
            </w:pPr>
          </w:p>
        </w:tc>
        <w:tc>
          <w:tcPr>
            <w:tcW w:w="624" w:type="dxa"/>
          </w:tcPr>
          <w:p w:rsidR="0006179E" w:rsidRDefault="0006179E" w:rsidP="00EB49DF">
            <w:pPr>
              <w:pStyle w:val="Ingetavstnd"/>
              <w:rPr>
                <w:ins w:id="23" w:author="Stefan" w:date="2015-11-22T10:57:00Z"/>
                <w:sz w:val="4"/>
                <w:szCs w:val="4"/>
              </w:rPr>
            </w:pPr>
          </w:p>
        </w:tc>
        <w:tc>
          <w:tcPr>
            <w:tcW w:w="1485" w:type="dxa"/>
          </w:tcPr>
          <w:p w:rsidR="0006179E" w:rsidRDefault="0006179E" w:rsidP="00EB49DF">
            <w:pPr>
              <w:pStyle w:val="Ingetavstnd"/>
              <w:rPr>
                <w:ins w:id="24" w:author="Stefan" w:date="2015-11-22T10:57:00Z"/>
                <w:sz w:val="4"/>
                <w:szCs w:val="4"/>
              </w:rPr>
            </w:pPr>
          </w:p>
        </w:tc>
        <w:tc>
          <w:tcPr>
            <w:tcW w:w="160" w:type="dxa"/>
          </w:tcPr>
          <w:p w:rsidR="0006179E" w:rsidRDefault="0006179E" w:rsidP="00EB49DF">
            <w:pPr>
              <w:pStyle w:val="Ingetavstnd"/>
              <w:rPr>
                <w:ins w:id="25" w:author="Stefan" w:date="2015-11-22T10:57:00Z"/>
                <w:sz w:val="4"/>
                <w:szCs w:val="4"/>
              </w:rPr>
            </w:pPr>
          </w:p>
        </w:tc>
        <w:tc>
          <w:tcPr>
            <w:tcW w:w="624" w:type="dxa"/>
          </w:tcPr>
          <w:p w:rsidR="0006179E" w:rsidRDefault="0006179E" w:rsidP="00EB49DF">
            <w:pPr>
              <w:pStyle w:val="Ingetavstnd"/>
              <w:rPr>
                <w:ins w:id="26" w:author="Stefan" w:date="2015-11-22T10:57:00Z"/>
                <w:sz w:val="4"/>
                <w:szCs w:val="4"/>
              </w:rPr>
            </w:pPr>
          </w:p>
        </w:tc>
        <w:tc>
          <w:tcPr>
            <w:tcW w:w="1701" w:type="dxa"/>
          </w:tcPr>
          <w:p w:rsidR="0006179E" w:rsidRDefault="0006179E" w:rsidP="00EB49DF">
            <w:pPr>
              <w:pStyle w:val="Ingetavstnd"/>
              <w:rPr>
                <w:ins w:id="27" w:author="Stefan" w:date="2015-11-22T10:57:00Z"/>
                <w:sz w:val="4"/>
                <w:szCs w:val="4"/>
              </w:rPr>
            </w:pPr>
          </w:p>
        </w:tc>
        <w:tc>
          <w:tcPr>
            <w:tcW w:w="160" w:type="dxa"/>
          </w:tcPr>
          <w:p w:rsidR="0006179E" w:rsidRDefault="0006179E" w:rsidP="00EB49DF">
            <w:pPr>
              <w:pStyle w:val="Ingetavstnd"/>
              <w:rPr>
                <w:ins w:id="28" w:author="Stefan" w:date="2015-11-22T10:57:00Z"/>
                <w:sz w:val="4"/>
                <w:szCs w:val="4"/>
              </w:rPr>
            </w:pPr>
          </w:p>
        </w:tc>
        <w:tc>
          <w:tcPr>
            <w:tcW w:w="624" w:type="dxa"/>
          </w:tcPr>
          <w:p w:rsidR="0006179E" w:rsidRDefault="0006179E" w:rsidP="00EB49DF">
            <w:pPr>
              <w:pStyle w:val="Ingetavstnd"/>
              <w:rPr>
                <w:ins w:id="29" w:author="Stefan" w:date="2015-11-22T10:57:00Z"/>
                <w:sz w:val="4"/>
                <w:szCs w:val="4"/>
              </w:rPr>
            </w:pPr>
          </w:p>
        </w:tc>
        <w:tc>
          <w:tcPr>
            <w:tcW w:w="1975" w:type="dxa"/>
          </w:tcPr>
          <w:p w:rsidR="0006179E" w:rsidRDefault="0006179E" w:rsidP="00EB49DF">
            <w:pPr>
              <w:pStyle w:val="Ingetavstnd"/>
              <w:rPr>
                <w:ins w:id="30" w:author="Stefan" w:date="2015-11-22T10:57:00Z"/>
                <w:sz w:val="4"/>
                <w:szCs w:val="4"/>
              </w:rPr>
            </w:pPr>
          </w:p>
        </w:tc>
      </w:tr>
      <w:tr w:rsidR="0006179E" w:rsidTr="00EB49DF">
        <w:trPr>
          <w:ins w:id="31" w:author="Stefan" w:date="2015-11-22T10:57:00Z"/>
        </w:trPr>
        <w:tc>
          <w:tcPr>
            <w:tcW w:w="637" w:type="dxa"/>
          </w:tcPr>
          <w:p w:rsidR="0006179E" w:rsidRDefault="0006179E" w:rsidP="00EB49DF">
            <w:pPr>
              <w:pStyle w:val="Ingetavstnd"/>
              <w:rPr>
                <w:ins w:id="32" w:author="Stefan" w:date="2015-11-22T10:57:00Z"/>
              </w:rPr>
            </w:pPr>
            <w:ins w:id="33" w:author="Stefan" w:date="2015-11-22T10:57:00Z">
              <w:r>
                <w:t>je</w:t>
              </w:r>
            </w:ins>
          </w:p>
        </w:tc>
        <w:tc>
          <w:tcPr>
            <w:tcW w:w="1559" w:type="dxa"/>
          </w:tcPr>
          <w:p w:rsidR="0006179E" w:rsidRPr="0006179E" w:rsidRDefault="0006179E" w:rsidP="00EB49DF">
            <w:pPr>
              <w:pStyle w:val="Ingetavstnd"/>
              <w:rPr>
                <w:ins w:id="34" w:author="Stefan" w:date="2015-11-22T10:57:00Z"/>
                <w:sz w:val="36"/>
                <w:szCs w:val="36"/>
              </w:rPr>
            </w:pPr>
          </w:p>
        </w:tc>
        <w:tc>
          <w:tcPr>
            <w:tcW w:w="160" w:type="dxa"/>
          </w:tcPr>
          <w:p w:rsidR="0006179E" w:rsidRDefault="0006179E" w:rsidP="00EB49DF">
            <w:pPr>
              <w:pStyle w:val="Ingetavstnd"/>
              <w:rPr>
                <w:ins w:id="35" w:author="Stefan" w:date="2015-11-22T10:57:00Z"/>
                <w:szCs w:val="16"/>
              </w:rPr>
            </w:pPr>
          </w:p>
        </w:tc>
        <w:tc>
          <w:tcPr>
            <w:tcW w:w="624" w:type="dxa"/>
          </w:tcPr>
          <w:p w:rsidR="0006179E" w:rsidRDefault="0006179E" w:rsidP="00EB49DF">
            <w:pPr>
              <w:pStyle w:val="Ingetavstnd"/>
              <w:rPr>
                <w:ins w:id="36" w:author="Stefan" w:date="2015-11-22T10:57:00Z"/>
              </w:rPr>
            </w:pPr>
            <w:ins w:id="37" w:author="Stefan" w:date="2015-11-22T10:57:00Z">
              <w:r>
                <w:t>je</w:t>
              </w:r>
            </w:ins>
          </w:p>
        </w:tc>
        <w:tc>
          <w:tcPr>
            <w:tcW w:w="1485" w:type="dxa"/>
          </w:tcPr>
          <w:p w:rsidR="0006179E" w:rsidRDefault="0006179E" w:rsidP="00EB49DF">
            <w:pPr>
              <w:pStyle w:val="Ingetavstnd"/>
              <w:rPr>
                <w:ins w:id="38" w:author="Stefan" w:date="2015-11-22T10:57:00Z"/>
                <w:sz w:val="24"/>
              </w:rPr>
            </w:pPr>
          </w:p>
        </w:tc>
        <w:tc>
          <w:tcPr>
            <w:tcW w:w="160" w:type="dxa"/>
          </w:tcPr>
          <w:p w:rsidR="0006179E" w:rsidRDefault="0006179E" w:rsidP="00EB49DF">
            <w:pPr>
              <w:pStyle w:val="Ingetavstnd"/>
              <w:rPr>
                <w:ins w:id="39" w:author="Stefan" w:date="2015-11-22T10:57:00Z"/>
              </w:rPr>
            </w:pPr>
          </w:p>
        </w:tc>
        <w:tc>
          <w:tcPr>
            <w:tcW w:w="624" w:type="dxa"/>
          </w:tcPr>
          <w:p w:rsidR="0006179E" w:rsidRDefault="0006179E" w:rsidP="00EB49DF">
            <w:pPr>
              <w:pStyle w:val="Ingetavstnd"/>
              <w:rPr>
                <w:ins w:id="40" w:author="Stefan" w:date="2015-11-22T10:57:00Z"/>
              </w:rPr>
            </w:pPr>
            <w:ins w:id="41" w:author="Stefan" w:date="2015-11-22T10:57:00Z">
              <w:r>
                <w:t>je</w:t>
              </w:r>
            </w:ins>
          </w:p>
        </w:tc>
        <w:tc>
          <w:tcPr>
            <w:tcW w:w="1701" w:type="dxa"/>
          </w:tcPr>
          <w:p w:rsidR="0006179E" w:rsidRDefault="0006179E" w:rsidP="00EB49DF">
            <w:pPr>
              <w:pStyle w:val="Ingetavstnd"/>
              <w:rPr>
                <w:ins w:id="42" w:author="Stefan" w:date="2015-11-22T10:57:00Z"/>
                <w:sz w:val="24"/>
              </w:rPr>
            </w:pPr>
          </w:p>
        </w:tc>
        <w:tc>
          <w:tcPr>
            <w:tcW w:w="160" w:type="dxa"/>
          </w:tcPr>
          <w:p w:rsidR="0006179E" w:rsidRDefault="0006179E" w:rsidP="00EB49DF">
            <w:pPr>
              <w:pStyle w:val="Ingetavstnd"/>
              <w:rPr>
                <w:ins w:id="43" w:author="Stefan" w:date="2015-11-22T10:57:00Z"/>
              </w:rPr>
            </w:pPr>
          </w:p>
        </w:tc>
        <w:tc>
          <w:tcPr>
            <w:tcW w:w="624" w:type="dxa"/>
          </w:tcPr>
          <w:p w:rsidR="0006179E" w:rsidRDefault="0006179E" w:rsidP="00EB49DF">
            <w:pPr>
              <w:pStyle w:val="Ingetavstnd"/>
              <w:rPr>
                <w:ins w:id="44" w:author="Stefan" w:date="2015-11-22T10:57:00Z"/>
              </w:rPr>
            </w:pPr>
            <w:ins w:id="45" w:author="Stefan" w:date="2015-11-22T10:57:00Z">
              <w:r>
                <w:t>je</w:t>
              </w:r>
            </w:ins>
          </w:p>
        </w:tc>
        <w:tc>
          <w:tcPr>
            <w:tcW w:w="1975" w:type="dxa"/>
          </w:tcPr>
          <w:p w:rsidR="0006179E" w:rsidRDefault="0006179E" w:rsidP="00EB49DF">
            <w:pPr>
              <w:pStyle w:val="Ingetavstnd"/>
              <w:rPr>
                <w:ins w:id="46" w:author="Stefan" w:date="2015-11-22T10:57:00Z"/>
                <w:sz w:val="24"/>
              </w:rPr>
            </w:pPr>
          </w:p>
        </w:tc>
      </w:tr>
      <w:tr w:rsidR="0006179E" w:rsidTr="00EB49DF">
        <w:trPr>
          <w:ins w:id="47" w:author="Stefan" w:date="2015-11-22T10:57:00Z"/>
        </w:trPr>
        <w:tc>
          <w:tcPr>
            <w:tcW w:w="637" w:type="dxa"/>
          </w:tcPr>
          <w:p w:rsidR="0006179E" w:rsidRDefault="0006179E" w:rsidP="00EB49DF">
            <w:pPr>
              <w:pStyle w:val="Ingetavstnd"/>
              <w:rPr>
                <w:ins w:id="48" w:author="Stefan" w:date="2015-11-22T10:57:00Z"/>
              </w:rPr>
            </w:pPr>
            <w:ins w:id="49" w:author="Stefan" w:date="2015-11-22T10:57:00Z">
              <w:r>
                <w:t>tu</w:t>
              </w:r>
            </w:ins>
          </w:p>
        </w:tc>
        <w:tc>
          <w:tcPr>
            <w:tcW w:w="1559" w:type="dxa"/>
          </w:tcPr>
          <w:p w:rsidR="0006179E" w:rsidRPr="0006179E" w:rsidRDefault="0006179E" w:rsidP="00EB49DF">
            <w:pPr>
              <w:pStyle w:val="Ingetavstnd"/>
              <w:rPr>
                <w:ins w:id="50" w:author="Stefan" w:date="2015-11-22T10:57:00Z"/>
                <w:sz w:val="36"/>
                <w:szCs w:val="36"/>
              </w:rPr>
            </w:pPr>
          </w:p>
        </w:tc>
        <w:tc>
          <w:tcPr>
            <w:tcW w:w="160" w:type="dxa"/>
          </w:tcPr>
          <w:p w:rsidR="0006179E" w:rsidRDefault="0006179E" w:rsidP="00EB49DF">
            <w:pPr>
              <w:pStyle w:val="Ingetavstnd"/>
              <w:rPr>
                <w:ins w:id="51" w:author="Stefan" w:date="2015-11-22T10:57:00Z"/>
                <w:sz w:val="16"/>
                <w:szCs w:val="16"/>
              </w:rPr>
            </w:pPr>
          </w:p>
        </w:tc>
        <w:tc>
          <w:tcPr>
            <w:tcW w:w="624" w:type="dxa"/>
          </w:tcPr>
          <w:p w:rsidR="0006179E" w:rsidRDefault="0006179E" w:rsidP="00EB49DF">
            <w:pPr>
              <w:pStyle w:val="Ingetavstnd"/>
              <w:rPr>
                <w:ins w:id="52" w:author="Stefan" w:date="2015-11-22T10:57:00Z"/>
              </w:rPr>
            </w:pPr>
            <w:ins w:id="53" w:author="Stefan" w:date="2015-11-22T10:57:00Z">
              <w:r>
                <w:t>tu</w:t>
              </w:r>
            </w:ins>
          </w:p>
        </w:tc>
        <w:tc>
          <w:tcPr>
            <w:tcW w:w="1485" w:type="dxa"/>
          </w:tcPr>
          <w:p w:rsidR="0006179E" w:rsidRDefault="0006179E" w:rsidP="00EB49DF">
            <w:pPr>
              <w:pStyle w:val="Ingetavstnd"/>
              <w:rPr>
                <w:ins w:id="54" w:author="Stefan" w:date="2015-11-22T10:57:00Z"/>
              </w:rPr>
            </w:pPr>
          </w:p>
        </w:tc>
        <w:tc>
          <w:tcPr>
            <w:tcW w:w="160" w:type="dxa"/>
          </w:tcPr>
          <w:p w:rsidR="0006179E" w:rsidRDefault="0006179E" w:rsidP="00EB49DF">
            <w:pPr>
              <w:pStyle w:val="Ingetavstnd"/>
              <w:rPr>
                <w:ins w:id="55" w:author="Stefan" w:date="2015-11-22T10:57:00Z"/>
              </w:rPr>
            </w:pPr>
          </w:p>
        </w:tc>
        <w:tc>
          <w:tcPr>
            <w:tcW w:w="624" w:type="dxa"/>
          </w:tcPr>
          <w:p w:rsidR="0006179E" w:rsidRDefault="0006179E" w:rsidP="00EB49DF">
            <w:pPr>
              <w:pStyle w:val="Ingetavstnd"/>
              <w:rPr>
                <w:ins w:id="56" w:author="Stefan" w:date="2015-11-22T10:57:00Z"/>
              </w:rPr>
            </w:pPr>
            <w:ins w:id="57" w:author="Stefan" w:date="2015-11-22T10:57:00Z">
              <w:r>
                <w:t>tu</w:t>
              </w:r>
            </w:ins>
          </w:p>
        </w:tc>
        <w:tc>
          <w:tcPr>
            <w:tcW w:w="1701" w:type="dxa"/>
          </w:tcPr>
          <w:p w:rsidR="0006179E" w:rsidRDefault="0006179E" w:rsidP="00EB49DF">
            <w:pPr>
              <w:pStyle w:val="Ingetavstnd"/>
              <w:rPr>
                <w:ins w:id="58" w:author="Stefan" w:date="2015-11-22T10:57:00Z"/>
              </w:rPr>
            </w:pPr>
          </w:p>
        </w:tc>
        <w:tc>
          <w:tcPr>
            <w:tcW w:w="160" w:type="dxa"/>
          </w:tcPr>
          <w:p w:rsidR="0006179E" w:rsidRDefault="0006179E" w:rsidP="00EB49DF">
            <w:pPr>
              <w:pStyle w:val="Ingetavstnd"/>
              <w:rPr>
                <w:ins w:id="59" w:author="Stefan" w:date="2015-11-22T10:57:00Z"/>
              </w:rPr>
            </w:pPr>
          </w:p>
        </w:tc>
        <w:tc>
          <w:tcPr>
            <w:tcW w:w="624" w:type="dxa"/>
          </w:tcPr>
          <w:p w:rsidR="0006179E" w:rsidRDefault="0006179E" w:rsidP="00EB49DF">
            <w:pPr>
              <w:pStyle w:val="Ingetavstnd"/>
              <w:rPr>
                <w:ins w:id="60" w:author="Stefan" w:date="2015-11-22T10:57:00Z"/>
              </w:rPr>
            </w:pPr>
            <w:ins w:id="61" w:author="Stefan" w:date="2015-11-22T10:57:00Z">
              <w:r>
                <w:t>tu</w:t>
              </w:r>
            </w:ins>
          </w:p>
        </w:tc>
        <w:tc>
          <w:tcPr>
            <w:tcW w:w="1975" w:type="dxa"/>
          </w:tcPr>
          <w:p w:rsidR="0006179E" w:rsidRDefault="0006179E" w:rsidP="00EB49DF">
            <w:pPr>
              <w:pStyle w:val="Ingetavstnd"/>
              <w:rPr>
                <w:ins w:id="62" w:author="Stefan" w:date="2015-11-22T10:57:00Z"/>
              </w:rPr>
            </w:pPr>
          </w:p>
        </w:tc>
      </w:tr>
      <w:tr w:rsidR="0006179E" w:rsidTr="00EB49DF">
        <w:trPr>
          <w:ins w:id="63" w:author="Stefan" w:date="2015-11-22T10:57:00Z"/>
        </w:trPr>
        <w:tc>
          <w:tcPr>
            <w:tcW w:w="637" w:type="dxa"/>
          </w:tcPr>
          <w:p w:rsidR="0006179E" w:rsidRDefault="0006179E" w:rsidP="00EB49DF">
            <w:pPr>
              <w:pStyle w:val="Ingetavstnd"/>
              <w:rPr>
                <w:ins w:id="64" w:author="Stefan" w:date="2015-11-22T10:57:00Z"/>
              </w:rPr>
            </w:pPr>
            <w:ins w:id="65" w:author="Stefan" w:date="2015-11-22T10:57:00Z">
              <w:r>
                <w:t>il</w:t>
              </w:r>
            </w:ins>
          </w:p>
        </w:tc>
        <w:tc>
          <w:tcPr>
            <w:tcW w:w="1559" w:type="dxa"/>
          </w:tcPr>
          <w:p w:rsidR="0006179E" w:rsidRPr="0006179E" w:rsidRDefault="0006179E" w:rsidP="00EB49DF">
            <w:pPr>
              <w:pStyle w:val="Ingetavstnd"/>
              <w:rPr>
                <w:ins w:id="66" w:author="Stefan" w:date="2015-11-22T10:57:00Z"/>
                <w:sz w:val="36"/>
                <w:szCs w:val="36"/>
              </w:rPr>
            </w:pPr>
          </w:p>
        </w:tc>
        <w:tc>
          <w:tcPr>
            <w:tcW w:w="160" w:type="dxa"/>
          </w:tcPr>
          <w:p w:rsidR="0006179E" w:rsidRDefault="0006179E" w:rsidP="00EB49DF">
            <w:pPr>
              <w:pStyle w:val="Ingetavstnd"/>
              <w:rPr>
                <w:ins w:id="67" w:author="Stefan" w:date="2015-11-22T10:57:00Z"/>
                <w:sz w:val="16"/>
                <w:szCs w:val="16"/>
              </w:rPr>
            </w:pPr>
          </w:p>
        </w:tc>
        <w:tc>
          <w:tcPr>
            <w:tcW w:w="624" w:type="dxa"/>
          </w:tcPr>
          <w:p w:rsidR="0006179E" w:rsidRDefault="0006179E" w:rsidP="00EB49DF">
            <w:pPr>
              <w:pStyle w:val="Ingetavstnd"/>
              <w:rPr>
                <w:ins w:id="68" w:author="Stefan" w:date="2015-11-22T10:57:00Z"/>
              </w:rPr>
            </w:pPr>
            <w:ins w:id="69" w:author="Stefan" w:date="2015-11-22T10:57:00Z">
              <w:r>
                <w:t>il</w:t>
              </w:r>
            </w:ins>
          </w:p>
        </w:tc>
        <w:tc>
          <w:tcPr>
            <w:tcW w:w="1485" w:type="dxa"/>
          </w:tcPr>
          <w:p w:rsidR="0006179E" w:rsidRDefault="0006179E" w:rsidP="00EB49DF">
            <w:pPr>
              <w:pStyle w:val="Ingetavstnd"/>
              <w:rPr>
                <w:ins w:id="70" w:author="Stefan" w:date="2015-11-22T10:57:00Z"/>
              </w:rPr>
            </w:pPr>
          </w:p>
        </w:tc>
        <w:tc>
          <w:tcPr>
            <w:tcW w:w="160" w:type="dxa"/>
          </w:tcPr>
          <w:p w:rsidR="0006179E" w:rsidRDefault="0006179E" w:rsidP="00EB49DF">
            <w:pPr>
              <w:pStyle w:val="Ingetavstnd"/>
              <w:rPr>
                <w:ins w:id="71" w:author="Stefan" w:date="2015-11-22T10:57:00Z"/>
              </w:rPr>
            </w:pPr>
          </w:p>
        </w:tc>
        <w:tc>
          <w:tcPr>
            <w:tcW w:w="624" w:type="dxa"/>
          </w:tcPr>
          <w:p w:rsidR="0006179E" w:rsidRDefault="0006179E" w:rsidP="00EB49DF">
            <w:pPr>
              <w:pStyle w:val="Ingetavstnd"/>
              <w:rPr>
                <w:ins w:id="72" w:author="Stefan" w:date="2015-11-22T10:57:00Z"/>
              </w:rPr>
            </w:pPr>
            <w:ins w:id="73" w:author="Stefan" w:date="2015-11-22T10:57:00Z">
              <w:r>
                <w:t>il</w:t>
              </w:r>
            </w:ins>
          </w:p>
        </w:tc>
        <w:tc>
          <w:tcPr>
            <w:tcW w:w="1701" w:type="dxa"/>
          </w:tcPr>
          <w:p w:rsidR="0006179E" w:rsidRDefault="0006179E" w:rsidP="00EB49DF">
            <w:pPr>
              <w:pStyle w:val="Ingetavstnd"/>
              <w:rPr>
                <w:ins w:id="74" w:author="Stefan" w:date="2015-11-22T10:57:00Z"/>
              </w:rPr>
            </w:pPr>
          </w:p>
        </w:tc>
        <w:tc>
          <w:tcPr>
            <w:tcW w:w="160" w:type="dxa"/>
          </w:tcPr>
          <w:p w:rsidR="0006179E" w:rsidRDefault="0006179E" w:rsidP="00EB49DF">
            <w:pPr>
              <w:pStyle w:val="Ingetavstnd"/>
              <w:rPr>
                <w:ins w:id="75" w:author="Stefan" w:date="2015-11-22T10:57:00Z"/>
              </w:rPr>
            </w:pPr>
          </w:p>
        </w:tc>
        <w:tc>
          <w:tcPr>
            <w:tcW w:w="624" w:type="dxa"/>
          </w:tcPr>
          <w:p w:rsidR="0006179E" w:rsidRDefault="0006179E" w:rsidP="00EB49DF">
            <w:pPr>
              <w:pStyle w:val="Ingetavstnd"/>
              <w:rPr>
                <w:ins w:id="76" w:author="Stefan" w:date="2015-11-22T10:57:00Z"/>
              </w:rPr>
            </w:pPr>
            <w:ins w:id="77" w:author="Stefan" w:date="2015-11-22T10:57:00Z">
              <w:r>
                <w:t>il</w:t>
              </w:r>
            </w:ins>
          </w:p>
        </w:tc>
        <w:tc>
          <w:tcPr>
            <w:tcW w:w="1975" w:type="dxa"/>
          </w:tcPr>
          <w:p w:rsidR="0006179E" w:rsidRDefault="0006179E" w:rsidP="00EB49DF">
            <w:pPr>
              <w:pStyle w:val="Ingetavstnd"/>
              <w:rPr>
                <w:ins w:id="78" w:author="Stefan" w:date="2015-11-22T10:57:00Z"/>
              </w:rPr>
            </w:pPr>
          </w:p>
        </w:tc>
      </w:tr>
      <w:tr w:rsidR="0006179E" w:rsidTr="00EB49DF">
        <w:trPr>
          <w:ins w:id="79" w:author="Stefan" w:date="2015-11-22T10:57:00Z"/>
        </w:trPr>
        <w:tc>
          <w:tcPr>
            <w:tcW w:w="637" w:type="dxa"/>
          </w:tcPr>
          <w:p w:rsidR="0006179E" w:rsidRDefault="0006179E" w:rsidP="00EB49DF">
            <w:pPr>
              <w:pStyle w:val="Ingetavstnd"/>
              <w:rPr>
                <w:ins w:id="80" w:author="Stefan" w:date="2015-11-22T10:57:00Z"/>
              </w:rPr>
            </w:pPr>
            <w:ins w:id="81" w:author="Stefan" w:date="2015-11-22T10:57:00Z">
              <w:r>
                <w:t>nous</w:t>
              </w:r>
            </w:ins>
          </w:p>
        </w:tc>
        <w:tc>
          <w:tcPr>
            <w:tcW w:w="1559" w:type="dxa"/>
          </w:tcPr>
          <w:p w:rsidR="0006179E" w:rsidRPr="0006179E" w:rsidRDefault="0006179E" w:rsidP="00EB49DF">
            <w:pPr>
              <w:pStyle w:val="Ingetavstnd"/>
              <w:rPr>
                <w:ins w:id="82" w:author="Stefan" w:date="2015-11-22T10:57:00Z"/>
                <w:sz w:val="36"/>
                <w:szCs w:val="36"/>
              </w:rPr>
            </w:pPr>
          </w:p>
        </w:tc>
        <w:tc>
          <w:tcPr>
            <w:tcW w:w="160" w:type="dxa"/>
          </w:tcPr>
          <w:p w:rsidR="0006179E" w:rsidRDefault="0006179E" w:rsidP="00EB49DF">
            <w:pPr>
              <w:pStyle w:val="Ingetavstnd"/>
              <w:rPr>
                <w:ins w:id="83" w:author="Stefan" w:date="2015-11-22T10:57:00Z"/>
                <w:sz w:val="16"/>
                <w:szCs w:val="16"/>
              </w:rPr>
            </w:pPr>
          </w:p>
        </w:tc>
        <w:tc>
          <w:tcPr>
            <w:tcW w:w="624" w:type="dxa"/>
          </w:tcPr>
          <w:p w:rsidR="0006179E" w:rsidRDefault="0006179E" w:rsidP="00EB49DF">
            <w:pPr>
              <w:pStyle w:val="Ingetavstnd"/>
              <w:rPr>
                <w:ins w:id="84" w:author="Stefan" w:date="2015-11-22T10:57:00Z"/>
              </w:rPr>
            </w:pPr>
            <w:ins w:id="85" w:author="Stefan" w:date="2015-11-22T10:57:00Z">
              <w:r>
                <w:t>nous</w:t>
              </w:r>
            </w:ins>
          </w:p>
        </w:tc>
        <w:tc>
          <w:tcPr>
            <w:tcW w:w="1485" w:type="dxa"/>
          </w:tcPr>
          <w:p w:rsidR="0006179E" w:rsidRDefault="0006179E" w:rsidP="00EB49DF">
            <w:pPr>
              <w:pStyle w:val="Ingetavstnd"/>
              <w:rPr>
                <w:ins w:id="86" w:author="Stefan" w:date="2015-11-22T10:57:00Z"/>
              </w:rPr>
            </w:pPr>
          </w:p>
        </w:tc>
        <w:tc>
          <w:tcPr>
            <w:tcW w:w="160" w:type="dxa"/>
          </w:tcPr>
          <w:p w:rsidR="0006179E" w:rsidRDefault="0006179E" w:rsidP="00EB49DF">
            <w:pPr>
              <w:pStyle w:val="Ingetavstnd"/>
              <w:rPr>
                <w:ins w:id="87" w:author="Stefan" w:date="2015-11-22T10:57:00Z"/>
              </w:rPr>
            </w:pPr>
          </w:p>
        </w:tc>
        <w:tc>
          <w:tcPr>
            <w:tcW w:w="624" w:type="dxa"/>
          </w:tcPr>
          <w:p w:rsidR="0006179E" w:rsidRDefault="0006179E" w:rsidP="00EB49DF">
            <w:pPr>
              <w:pStyle w:val="Ingetavstnd"/>
              <w:rPr>
                <w:ins w:id="88" w:author="Stefan" w:date="2015-11-22T10:57:00Z"/>
              </w:rPr>
            </w:pPr>
            <w:ins w:id="89" w:author="Stefan" w:date="2015-11-22T10:57:00Z">
              <w:r>
                <w:t>nous</w:t>
              </w:r>
            </w:ins>
          </w:p>
        </w:tc>
        <w:tc>
          <w:tcPr>
            <w:tcW w:w="1701" w:type="dxa"/>
          </w:tcPr>
          <w:p w:rsidR="0006179E" w:rsidRDefault="0006179E" w:rsidP="00EB49DF">
            <w:pPr>
              <w:pStyle w:val="Ingetavstnd"/>
              <w:rPr>
                <w:ins w:id="90" w:author="Stefan" w:date="2015-11-22T10:57:00Z"/>
              </w:rPr>
            </w:pPr>
          </w:p>
        </w:tc>
        <w:tc>
          <w:tcPr>
            <w:tcW w:w="160" w:type="dxa"/>
          </w:tcPr>
          <w:p w:rsidR="0006179E" w:rsidRDefault="0006179E" w:rsidP="00EB49DF">
            <w:pPr>
              <w:pStyle w:val="Ingetavstnd"/>
              <w:rPr>
                <w:ins w:id="91" w:author="Stefan" w:date="2015-11-22T10:57:00Z"/>
              </w:rPr>
            </w:pPr>
          </w:p>
        </w:tc>
        <w:tc>
          <w:tcPr>
            <w:tcW w:w="624" w:type="dxa"/>
          </w:tcPr>
          <w:p w:rsidR="0006179E" w:rsidRDefault="0006179E" w:rsidP="00EB49DF">
            <w:pPr>
              <w:pStyle w:val="Ingetavstnd"/>
              <w:rPr>
                <w:ins w:id="92" w:author="Stefan" w:date="2015-11-22T10:57:00Z"/>
              </w:rPr>
            </w:pPr>
            <w:ins w:id="93" w:author="Stefan" w:date="2015-11-22T10:57:00Z">
              <w:r>
                <w:t>nous</w:t>
              </w:r>
            </w:ins>
          </w:p>
        </w:tc>
        <w:tc>
          <w:tcPr>
            <w:tcW w:w="1975" w:type="dxa"/>
          </w:tcPr>
          <w:p w:rsidR="0006179E" w:rsidRDefault="0006179E" w:rsidP="00EB49DF">
            <w:pPr>
              <w:pStyle w:val="Ingetavstnd"/>
              <w:rPr>
                <w:ins w:id="94" w:author="Stefan" w:date="2015-11-22T10:57:00Z"/>
              </w:rPr>
            </w:pPr>
          </w:p>
        </w:tc>
      </w:tr>
      <w:tr w:rsidR="0006179E" w:rsidTr="00EB49DF">
        <w:trPr>
          <w:ins w:id="95" w:author="Stefan" w:date="2015-11-22T10:57:00Z"/>
        </w:trPr>
        <w:tc>
          <w:tcPr>
            <w:tcW w:w="637" w:type="dxa"/>
          </w:tcPr>
          <w:p w:rsidR="0006179E" w:rsidRDefault="0006179E" w:rsidP="00EB49DF">
            <w:pPr>
              <w:pStyle w:val="Ingetavstnd"/>
              <w:rPr>
                <w:ins w:id="96" w:author="Stefan" w:date="2015-11-22T10:57:00Z"/>
              </w:rPr>
            </w:pPr>
            <w:ins w:id="97" w:author="Stefan" w:date="2015-11-22T10:57:00Z">
              <w:r>
                <w:t>vous</w:t>
              </w:r>
            </w:ins>
          </w:p>
        </w:tc>
        <w:tc>
          <w:tcPr>
            <w:tcW w:w="1559" w:type="dxa"/>
          </w:tcPr>
          <w:p w:rsidR="0006179E" w:rsidRPr="0006179E" w:rsidRDefault="0006179E" w:rsidP="00EB49DF">
            <w:pPr>
              <w:pStyle w:val="Ingetavstnd"/>
              <w:rPr>
                <w:ins w:id="98" w:author="Stefan" w:date="2015-11-22T10:57:00Z"/>
                <w:sz w:val="36"/>
                <w:szCs w:val="36"/>
              </w:rPr>
            </w:pPr>
          </w:p>
        </w:tc>
        <w:tc>
          <w:tcPr>
            <w:tcW w:w="160" w:type="dxa"/>
          </w:tcPr>
          <w:p w:rsidR="0006179E" w:rsidRDefault="0006179E" w:rsidP="00EB49DF">
            <w:pPr>
              <w:pStyle w:val="Ingetavstnd"/>
              <w:rPr>
                <w:ins w:id="99" w:author="Stefan" w:date="2015-11-22T10:57:00Z"/>
                <w:sz w:val="16"/>
                <w:szCs w:val="16"/>
              </w:rPr>
            </w:pPr>
          </w:p>
        </w:tc>
        <w:tc>
          <w:tcPr>
            <w:tcW w:w="624" w:type="dxa"/>
          </w:tcPr>
          <w:p w:rsidR="0006179E" w:rsidRDefault="0006179E" w:rsidP="00EB49DF">
            <w:pPr>
              <w:pStyle w:val="Ingetavstnd"/>
              <w:rPr>
                <w:ins w:id="100" w:author="Stefan" w:date="2015-11-22T10:57:00Z"/>
              </w:rPr>
            </w:pPr>
            <w:ins w:id="101" w:author="Stefan" w:date="2015-11-22T10:57:00Z">
              <w:r>
                <w:t>vous</w:t>
              </w:r>
            </w:ins>
          </w:p>
        </w:tc>
        <w:tc>
          <w:tcPr>
            <w:tcW w:w="1485" w:type="dxa"/>
          </w:tcPr>
          <w:p w:rsidR="0006179E" w:rsidRDefault="0006179E" w:rsidP="00EB49DF">
            <w:pPr>
              <w:pStyle w:val="Ingetavstnd"/>
              <w:rPr>
                <w:ins w:id="102" w:author="Stefan" w:date="2015-11-22T10:57:00Z"/>
              </w:rPr>
            </w:pPr>
          </w:p>
        </w:tc>
        <w:tc>
          <w:tcPr>
            <w:tcW w:w="160" w:type="dxa"/>
          </w:tcPr>
          <w:p w:rsidR="0006179E" w:rsidRDefault="0006179E" w:rsidP="00EB49DF">
            <w:pPr>
              <w:pStyle w:val="Ingetavstnd"/>
              <w:rPr>
                <w:ins w:id="103" w:author="Stefan" w:date="2015-11-22T10:57:00Z"/>
              </w:rPr>
            </w:pPr>
          </w:p>
        </w:tc>
        <w:tc>
          <w:tcPr>
            <w:tcW w:w="624" w:type="dxa"/>
          </w:tcPr>
          <w:p w:rsidR="0006179E" w:rsidRDefault="0006179E" w:rsidP="00EB49DF">
            <w:pPr>
              <w:pStyle w:val="Ingetavstnd"/>
              <w:rPr>
                <w:ins w:id="104" w:author="Stefan" w:date="2015-11-22T10:57:00Z"/>
              </w:rPr>
            </w:pPr>
            <w:ins w:id="105" w:author="Stefan" w:date="2015-11-22T10:57:00Z">
              <w:r>
                <w:t>vous</w:t>
              </w:r>
            </w:ins>
          </w:p>
        </w:tc>
        <w:tc>
          <w:tcPr>
            <w:tcW w:w="1701" w:type="dxa"/>
          </w:tcPr>
          <w:p w:rsidR="0006179E" w:rsidRDefault="0006179E" w:rsidP="00EB49DF">
            <w:pPr>
              <w:pStyle w:val="Ingetavstnd"/>
              <w:rPr>
                <w:ins w:id="106" w:author="Stefan" w:date="2015-11-22T10:57:00Z"/>
              </w:rPr>
            </w:pPr>
          </w:p>
        </w:tc>
        <w:tc>
          <w:tcPr>
            <w:tcW w:w="160" w:type="dxa"/>
          </w:tcPr>
          <w:p w:rsidR="0006179E" w:rsidRDefault="0006179E" w:rsidP="00EB49DF">
            <w:pPr>
              <w:pStyle w:val="Ingetavstnd"/>
              <w:rPr>
                <w:ins w:id="107" w:author="Stefan" w:date="2015-11-22T10:57:00Z"/>
              </w:rPr>
            </w:pPr>
          </w:p>
        </w:tc>
        <w:tc>
          <w:tcPr>
            <w:tcW w:w="624" w:type="dxa"/>
          </w:tcPr>
          <w:p w:rsidR="0006179E" w:rsidRDefault="0006179E" w:rsidP="00EB49DF">
            <w:pPr>
              <w:pStyle w:val="Ingetavstnd"/>
              <w:rPr>
                <w:ins w:id="108" w:author="Stefan" w:date="2015-11-22T10:57:00Z"/>
              </w:rPr>
            </w:pPr>
            <w:ins w:id="109" w:author="Stefan" w:date="2015-11-22T10:57:00Z">
              <w:r>
                <w:t>vous</w:t>
              </w:r>
            </w:ins>
          </w:p>
        </w:tc>
        <w:tc>
          <w:tcPr>
            <w:tcW w:w="1975" w:type="dxa"/>
          </w:tcPr>
          <w:p w:rsidR="0006179E" w:rsidRDefault="0006179E" w:rsidP="00EB49DF">
            <w:pPr>
              <w:pStyle w:val="Ingetavstnd"/>
              <w:rPr>
                <w:ins w:id="110" w:author="Stefan" w:date="2015-11-22T10:57:00Z"/>
              </w:rPr>
            </w:pPr>
          </w:p>
        </w:tc>
      </w:tr>
      <w:tr w:rsidR="0006179E" w:rsidTr="00EB49DF">
        <w:trPr>
          <w:ins w:id="111" w:author="Stefan" w:date="2015-11-22T10:57:00Z"/>
        </w:trPr>
        <w:tc>
          <w:tcPr>
            <w:tcW w:w="637" w:type="dxa"/>
          </w:tcPr>
          <w:p w:rsidR="0006179E" w:rsidRDefault="0006179E" w:rsidP="00EB49DF">
            <w:pPr>
              <w:pStyle w:val="Ingetavstnd"/>
              <w:rPr>
                <w:ins w:id="112" w:author="Stefan" w:date="2015-11-22T10:57:00Z"/>
              </w:rPr>
            </w:pPr>
            <w:ins w:id="113" w:author="Stefan" w:date="2015-11-22T10:57:00Z">
              <w:r>
                <w:t>ils</w:t>
              </w:r>
            </w:ins>
          </w:p>
        </w:tc>
        <w:tc>
          <w:tcPr>
            <w:tcW w:w="1559" w:type="dxa"/>
          </w:tcPr>
          <w:p w:rsidR="0006179E" w:rsidRPr="0006179E" w:rsidRDefault="0006179E" w:rsidP="00EB49DF">
            <w:pPr>
              <w:pStyle w:val="Ingetavstnd"/>
              <w:rPr>
                <w:ins w:id="114" w:author="Stefan" w:date="2015-11-22T10:57:00Z"/>
                <w:sz w:val="36"/>
                <w:szCs w:val="36"/>
              </w:rPr>
            </w:pPr>
          </w:p>
        </w:tc>
        <w:tc>
          <w:tcPr>
            <w:tcW w:w="160" w:type="dxa"/>
          </w:tcPr>
          <w:p w:rsidR="0006179E" w:rsidRDefault="0006179E" w:rsidP="00EB49DF">
            <w:pPr>
              <w:pStyle w:val="Ingetavstnd"/>
              <w:rPr>
                <w:ins w:id="115" w:author="Stefan" w:date="2015-11-22T10:57:00Z"/>
                <w:sz w:val="16"/>
                <w:szCs w:val="16"/>
              </w:rPr>
            </w:pPr>
          </w:p>
        </w:tc>
        <w:tc>
          <w:tcPr>
            <w:tcW w:w="624" w:type="dxa"/>
          </w:tcPr>
          <w:p w:rsidR="0006179E" w:rsidRDefault="0006179E" w:rsidP="00EB49DF">
            <w:pPr>
              <w:pStyle w:val="Ingetavstnd"/>
              <w:rPr>
                <w:ins w:id="116" w:author="Stefan" w:date="2015-11-22T10:57:00Z"/>
              </w:rPr>
            </w:pPr>
            <w:ins w:id="117" w:author="Stefan" w:date="2015-11-22T10:57:00Z">
              <w:r>
                <w:t>ils</w:t>
              </w:r>
            </w:ins>
          </w:p>
        </w:tc>
        <w:tc>
          <w:tcPr>
            <w:tcW w:w="1485" w:type="dxa"/>
          </w:tcPr>
          <w:p w:rsidR="0006179E" w:rsidRDefault="0006179E" w:rsidP="00EB49DF">
            <w:pPr>
              <w:pStyle w:val="Ingetavstnd"/>
              <w:rPr>
                <w:ins w:id="118" w:author="Stefan" w:date="2015-11-22T10:57:00Z"/>
              </w:rPr>
            </w:pPr>
          </w:p>
        </w:tc>
        <w:tc>
          <w:tcPr>
            <w:tcW w:w="160" w:type="dxa"/>
          </w:tcPr>
          <w:p w:rsidR="0006179E" w:rsidRDefault="0006179E" w:rsidP="00EB49DF">
            <w:pPr>
              <w:pStyle w:val="Ingetavstnd"/>
              <w:rPr>
                <w:ins w:id="119" w:author="Stefan" w:date="2015-11-22T10:57:00Z"/>
              </w:rPr>
            </w:pPr>
          </w:p>
        </w:tc>
        <w:tc>
          <w:tcPr>
            <w:tcW w:w="624" w:type="dxa"/>
          </w:tcPr>
          <w:p w:rsidR="0006179E" w:rsidRDefault="0006179E" w:rsidP="00EB49DF">
            <w:pPr>
              <w:pStyle w:val="Ingetavstnd"/>
              <w:rPr>
                <w:ins w:id="120" w:author="Stefan" w:date="2015-11-22T10:57:00Z"/>
              </w:rPr>
            </w:pPr>
            <w:ins w:id="121" w:author="Stefan" w:date="2015-11-22T10:57:00Z">
              <w:r>
                <w:t>ils</w:t>
              </w:r>
            </w:ins>
          </w:p>
        </w:tc>
        <w:tc>
          <w:tcPr>
            <w:tcW w:w="1701" w:type="dxa"/>
          </w:tcPr>
          <w:p w:rsidR="0006179E" w:rsidRDefault="0006179E" w:rsidP="00EB49DF">
            <w:pPr>
              <w:pStyle w:val="Ingetavstnd"/>
              <w:rPr>
                <w:ins w:id="122" w:author="Stefan" w:date="2015-11-22T10:57:00Z"/>
              </w:rPr>
            </w:pPr>
          </w:p>
        </w:tc>
        <w:tc>
          <w:tcPr>
            <w:tcW w:w="160" w:type="dxa"/>
          </w:tcPr>
          <w:p w:rsidR="0006179E" w:rsidRDefault="0006179E" w:rsidP="00EB49DF">
            <w:pPr>
              <w:pStyle w:val="Ingetavstnd"/>
              <w:rPr>
                <w:ins w:id="123" w:author="Stefan" w:date="2015-11-22T10:57:00Z"/>
              </w:rPr>
            </w:pPr>
          </w:p>
        </w:tc>
        <w:tc>
          <w:tcPr>
            <w:tcW w:w="624" w:type="dxa"/>
          </w:tcPr>
          <w:p w:rsidR="0006179E" w:rsidRDefault="0006179E" w:rsidP="00EB49DF">
            <w:pPr>
              <w:pStyle w:val="Ingetavstnd"/>
              <w:rPr>
                <w:ins w:id="124" w:author="Stefan" w:date="2015-11-22T10:57:00Z"/>
              </w:rPr>
            </w:pPr>
            <w:ins w:id="125" w:author="Stefan" w:date="2015-11-22T10:57:00Z">
              <w:r>
                <w:t>ils</w:t>
              </w:r>
            </w:ins>
          </w:p>
        </w:tc>
        <w:tc>
          <w:tcPr>
            <w:tcW w:w="1975" w:type="dxa"/>
          </w:tcPr>
          <w:p w:rsidR="0006179E" w:rsidRDefault="0006179E" w:rsidP="00EB49DF">
            <w:pPr>
              <w:pStyle w:val="Ingetavstnd"/>
              <w:rPr>
                <w:ins w:id="126" w:author="Stefan" w:date="2015-11-22T10:57:00Z"/>
              </w:rPr>
            </w:pPr>
          </w:p>
        </w:tc>
      </w:tr>
    </w:tbl>
    <w:p w:rsidR="0006179E" w:rsidRDefault="0006179E" w:rsidP="0006179E">
      <w:pPr>
        <w:pStyle w:val="Ingetavstnd"/>
        <w:rPr>
          <w:ins w:id="127" w:author="Stefan" w:date="2015-11-22T10:57:00Z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559"/>
        <w:gridCol w:w="160"/>
        <w:gridCol w:w="624"/>
        <w:gridCol w:w="1485"/>
        <w:gridCol w:w="160"/>
        <w:gridCol w:w="624"/>
        <w:gridCol w:w="1701"/>
        <w:gridCol w:w="160"/>
        <w:gridCol w:w="624"/>
        <w:gridCol w:w="1975"/>
      </w:tblGrid>
      <w:tr w:rsidR="0006179E" w:rsidTr="00EB49DF">
        <w:trPr>
          <w:ins w:id="128" w:author="Stefan" w:date="2015-11-22T10:57:00Z"/>
        </w:trPr>
        <w:tc>
          <w:tcPr>
            <w:tcW w:w="637" w:type="dxa"/>
          </w:tcPr>
          <w:p w:rsidR="0006179E" w:rsidRDefault="0006179E" w:rsidP="00EB49DF">
            <w:pPr>
              <w:pStyle w:val="Ingetavstnd"/>
              <w:rPr>
                <w:ins w:id="129" w:author="Stefan" w:date="2015-11-22T10:57:00Z"/>
                <w:sz w:val="24"/>
              </w:rPr>
            </w:pPr>
          </w:p>
        </w:tc>
        <w:tc>
          <w:tcPr>
            <w:tcW w:w="1559" w:type="dxa"/>
          </w:tcPr>
          <w:p w:rsidR="0006179E" w:rsidRDefault="0006179E" w:rsidP="00EB49DF">
            <w:pPr>
              <w:pStyle w:val="Ingetavstnd"/>
              <w:rPr>
                <w:ins w:id="130" w:author="Stefan" w:date="2015-11-22T10:57:00Z"/>
              </w:rPr>
            </w:pPr>
            <w:ins w:id="131" w:author="Stefan" w:date="2015-11-22T10:57:00Z">
              <w:r>
                <w:t>vouloir=vilja</w:t>
              </w:r>
            </w:ins>
          </w:p>
        </w:tc>
        <w:tc>
          <w:tcPr>
            <w:tcW w:w="160" w:type="dxa"/>
          </w:tcPr>
          <w:p w:rsidR="0006179E" w:rsidRDefault="0006179E" w:rsidP="00EB49DF">
            <w:pPr>
              <w:pStyle w:val="Ingetavstnd"/>
              <w:rPr>
                <w:ins w:id="132" w:author="Stefan" w:date="2015-11-22T10:57:00Z"/>
                <w:sz w:val="16"/>
                <w:szCs w:val="16"/>
              </w:rPr>
            </w:pPr>
          </w:p>
        </w:tc>
        <w:tc>
          <w:tcPr>
            <w:tcW w:w="624" w:type="dxa"/>
          </w:tcPr>
          <w:p w:rsidR="0006179E" w:rsidRDefault="0006179E" w:rsidP="00EB49DF">
            <w:pPr>
              <w:pStyle w:val="Ingetavstnd"/>
              <w:rPr>
                <w:ins w:id="133" w:author="Stefan" w:date="2015-11-22T10:57:00Z"/>
              </w:rPr>
            </w:pPr>
          </w:p>
        </w:tc>
        <w:tc>
          <w:tcPr>
            <w:tcW w:w="1485" w:type="dxa"/>
          </w:tcPr>
          <w:p w:rsidR="0006179E" w:rsidRDefault="0006179E" w:rsidP="00EB49DF">
            <w:pPr>
              <w:pStyle w:val="Ingetavstnd"/>
              <w:rPr>
                <w:ins w:id="134" w:author="Stefan" w:date="2015-11-22T10:57:00Z"/>
              </w:rPr>
            </w:pPr>
            <w:ins w:id="135" w:author="Stefan" w:date="2015-11-22T10:57:00Z">
              <w:r>
                <w:t>savoir=veta</w:t>
              </w:r>
            </w:ins>
          </w:p>
        </w:tc>
        <w:tc>
          <w:tcPr>
            <w:tcW w:w="160" w:type="dxa"/>
          </w:tcPr>
          <w:p w:rsidR="0006179E" w:rsidRDefault="0006179E" w:rsidP="00EB49DF">
            <w:pPr>
              <w:pStyle w:val="Ingetavstnd"/>
              <w:rPr>
                <w:ins w:id="136" w:author="Stefan" w:date="2015-11-22T10:57:00Z"/>
              </w:rPr>
            </w:pPr>
          </w:p>
        </w:tc>
        <w:tc>
          <w:tcPr>
            <w:tcW w:w="624" w:type="dxa"/>
          </w:tcPr>
          <w:p w:rsidR="0006179E" w:rsidRDefault="0006179E" w:rsidP="00EB49DF">
            <w:pPr>
              <w:pStyle w:val="Ingetavstnd"/>
              <w:rPr>
                <w:ins w:id="137" w:author="Stefan" w:date="2015-11-22T10:57:00Z"/>
              </w:rPr>
            </w:pPr>
          </w:p>
        </w:tc>
        <w:tc>
          <w:tcPr>
            <w:tcW w:w="1701" w:type="dxa"/>
          </w:tcPr>
          <w:p w:rsidR="0006179E" w:rsidRDefault="0006179E" w:rsidP="00EB49DF">
            <w:pPr>
              <w:pStyle w:val="Ingetavstnd"/>
              <w:rPr>
                <w:ins w:id="138" w:author="Stefan" w:date="2015-11-22T10:57:00Z"/>
              </w:rPr>
            </w:pPr>
            <w:ins w:id="139" w:author="Stefan" w:date="2015-11-22T10:57:00Z">
              <w:r>
                <w:t>aller=gå</w:t>
              </w:r>
            </w:ins>
          </w:p>
        </w:tc>
        <w:tc>
          <w:tcPr>
            <w:tcW w:w="160" w:type="dxa"/>
          </w:tcPr>
          <w:p w:rsidR="0006179E" w:rsidRDefault="0006179E" w:rsidP="00EB49DF">
            <w:pPr>
              <w:pStyle w:val="Ingetavstnd"/>
              <w:rPr>
                <w:ins w:id="140" w:author="Stefan" w:date="2015-11-22T10:57:00Z"/>
              </w:rPr>
            </w:pPr>
          </w:p>
        </w:tc>
        <w:tc>
          <w:tcPr>
            <w:tcW w:w="624" w:type="dxa"/>
          </w:tcPr>
          <w:p w:rsidR="0006179E" w:rsidRDefault="0006179E" w:rsidP="00EB49DF">
            <w:pPr>
              <w:pStyle w:val="Ingetavstnd"/>
              <w:rPr>
                <w:ins w:id="141" w:author="Stefan" w:date="2015-11-22T10:57:00Z"/>
              </w:rPr>
            </w:pPr>
          </w:p>
        </w:tc>
        <w:tc>
          <w:tcPr>
            <w:tcW w:w="1975" w:type="dxa"/>
          </w:tcPr>
          <w:p w:rsidR="0006179E" w:rsidRDefault="0006179E" w:rsidP="00EB49DF">
            <w:pPr>
              <w:pStyle w:val="Ingetavstnd"/>
              <w:rPr>
                <w:ins w:id="142" w:author="Stefan" w:date="2015-11-22T10:57:00Z"/>
              </w:rPr>
            </w:pPr>
            <w:ins w:id="143" w:author="Stefan" w:date="2015-11-22T10:57:00Z">
              <w:r>
                <w:t>pouvoir=kunna</w:t>
              </w:r>
            </w:ins>
          </w:p>
        </w:tc>
      </w:tr>
      <w:tr w:rsidR="0006179E" w:rsidTr="00EB49DF">
        <w:trPr>
          <w:ins w:id="144" w:author="Stefan" w:date="2015-11-22T10:57:00Z"/>
        </w:trPr>
        <w:tc>
          <w:tcPr>
            <w:tcW w:w="637" w:type="dxa"/>
          </w:tcPr>
          <w:p w:rsidR="0006179E" w:rsidRDefault="0006179E" w:rsidP="00EB49DF">
            <w:pPr>
              <w:pStyle w:val="Ingetavstnd"/>
              <w:rPr>
                <w:ins w:id="145" w:author="Stefan" w:date="2015-11-22T10:57:00Z"/>
                <w:sz w:val="4"/>
                <w:szCs w:val="4"/>
              </w:rPr>
            </w:pPr>
          </w:p>
        </w:tc>
        <w:tc>
          <w:tcPr>
            <w:tcW w:w="1559" w:type="dxa"/>
          </w:tcPr>
          <w:p w:rsidR="0006179E" w:rsidRDefault="0006179E" w:rsidP="00EB49DF">
            <w:pPr>
              <w:pStyle w:val="Ingetavstnd"/>
              <w:rPr>
                <w:ins w:id="146" w:author="Stefan" w:date="2015-11-22T10:57:00Z"/>
                <w:sz w:val="4"/>
                <w:szCs w:val="4"/>
              </w:rPr>
            </w:pPr>
          </w:p>
        </w:tc>
        <w:tc>
          <w:tcPr>
            <w:tcW w:w="160" w:type="dxa"/>
          </w:tcPr>
          <w:p w:rsidR="0006179E" w:rsidRDefault="0006179E" w:rsidP="00EB49DF">
            <w:pPr>
              <w:pStyle w:val="Ingetavstnd"/>
              <w:rPr>
                <w:ins w:id="147" w:author="Stefan" w:date="2015-11-22T10:57:00Z"/>
                <w:sz w:val="4"/>
                <w:szCs w:val="4"/>
              </w:rPr>
            </w:pPr>
          </w:p>
        </w:tc>
        <w:tc>
          <w:tcPr>
            <w:tcW w:w="624" w:type="dxa"/>
          </w:tcPr>
          <w:p w:rsidR="0006179E" w:rsidRDefault="0006179E" w:rsidP="00EB49DF">
            <w:pPr>
              <w:pStyle w:val="Ingetavstnd"/>
              <w:rPr>
                <w:ins w:id="148" w:author="Stefan" w:date="2015-11-22T10:57:00Z"/>
                <w:sz w:val="4"/>
                <w:szCs w:val="4"/>
              </w:rPr>
            </w:pPr>
          </w:p>
        </w:tc>
        <w:tc>
          <w:tcPr>
            <w:tcW w:w="1485" w:type="dxa"/>
          </w:tcPr>
          <w:p w:rsidR="0006179E" w:rsidRDefault="0006179E" w:rsidP="00EB49DF">
            <w:pPr>
              <w:pStyle w:val="Ingetavstnd"/>
              <w:rPr>
                <w:ins w:id="149" w:author="Stefan" w:date="2015-11-22T10:57:00Z"/>
                <w:sz w:val="4"/>
                <w:szCs w:val="4"/>
              </w:rPr>
            </w:pPr>
          </w:p>
        </w:tc>
        <w:tc>
          <w:tcPr>
            <w:tcW w:w="160" w:type="dxa"/>
          </w:tcPr>
          <w:p w:rsidR="0006179E" w:rsidRDefault="0006179E" w:rsidP="00EB49DF">
            <w:pPr>
              <w:pStyle w:val="Ingetavstnd"/>
              <w:rPr>
                <w:ins w:id="150" w:author="Stefan" w:date="2015-11-22T10:57:00Z"/>
                <w:sz w:val="4"/>
                <w:szCs w:val="4"/>
              </w:rPr>
            </w:pPr>
          </w:p>
        </w:tc>
        <w:tc>
          <w:tcPr>
            <w:tcW w:w="624" w:type="dxa"/>
          </w:tcPr>
          <w:p w:rsidR="0006179E" w:rsidRDefault="0006179E" w:rsidP="00EB49DF">
            <w:pPr>
              <w:pStyle w:val="Ingetavstnd"/>
              <w:rPr>
                <w:ins w:id="151" w:author="Stefan" w:date="2015-11-22T10:57:00Z"/>
                <w:sz w:val="4"/>
                <w:szCs w:val="4"/>
              </w:rPr>
            </w:pPr>
          </w:p>
        </w:tc>
        <w:tc>
          <w:tcPr>
            <w:tcW w:w="1701" w:type="dxa"/>
          </w:tcPr>
          <w:p w:rsidR="0006179E" w:rsidRDefault="0006179E" w:rsidP="00EB49DF">
            <w:pPr>
              <w:pStyle w:val="Ingetavstnd"/>
              <w:rPr>
                <w:ins w:id="152" w:author="Stefan" w:date="2015-11-22T10:57:00Z"/>
                <w:sz w:val="4"/>
                <w:szCs w:val="4"/>
              </w:rPr>
            </w:pPr>
          </w:p>
        </w:tc>
        <w:tc>
          <w:tcPr>
            <w:tcW w:w="160" w:type="dxa"/>
          </w:tcPr>
          <w:p w:rsidR="0006179E" w:rsidRDefault="0006179E" w:rsidP="00EB49DF">
            <w:pPr>
              <w:pStyle w:val="Ingetavstnd"/>
              <w:rPr>
                <w:ins w:id="153" w:author="Stefan" w:date="2015-11-22T10:57:00Z"/>
                <w:sz w:val="4"/>
                <w:szCs w:val="4"/>
              </w:rPr>
            </w:pPr>
          </w:p>
        </w:tc>
        <w:tc>
          <w:tcPr>
            <w:tcW w:w="624" w:type="dxa"/>
          </w:tcPr>
          <w:p w:rsidR="0006179E" w:rsidRDefault="0006179E" w:rsidP="00EB49DF">
            <w:pPr>
              <w:pStyle w:val="Ingetavstnd"/>
              <w:rPr>
                <w:ins w:id="154" w:author="Stefan" w:date="2015-11-22T10:57:00Z"/>
                <w:sz w:val="4"/>
                <w:szCs w:val="4"/>
              </w:rPr>
            </w:pPr>
          </w:p>
        </w:tc>
        <w:tc>
          <w:tcPr>
            <w:tcW w:w="1975" w:type="dxa"/>
          </w:tcPr>
          <w:p w:rsidR="0006179E" w:rsidRDefault="0006179E" w:rsidP="00EB49DF">
            <w:pPr>
              <w:pStyle w:val="Ingetavstnd"/>
              <w:rPr>
                <w:ins w:id="155" w:author="Stefan" w:date="2015-11-22T10:57:00Z"/>
                <w:sz w:val="4"/>
                <w:szCs w:val="4"/>
              </w:rPr>
            </w:pPr>
          </w:p>
        </w:tc>
      </w:tr>
      <w:tr w:rsidR="0006179E" w:rsidTr="00EB49DF">
        <w:trPr>
          <w:ins w:id="156" w:author="Stefan" w:date="2015-11-22T10:57:00Z"/>
        </w:trPr>
        <w:tc>
          <w:tcPr>
            <w:tcW w:w="637" w:type="dxa"/>
          </w:tcPr>
          <w:p w:rsidR="0006179E" w:rsidRDefault="0006179E" w:rsidP="00EB49DF">
            <w:pPr>
              <w:pStyle w:val="Ingetavstnd"/>
              <w:rPr>
                <w:ins w:id="157" w:author="Stefan" w:date="2015-11-22T10:57:00Z"/>
              </w:rPr>
            </w:pPr>
            <w:ins w:id="158" w:author="Stefan" w:date="2015-11-22T10:57:00Z">
              <w:r>
                <w:t>je</w:t>
              </w:r>
            </w:ins>
          </w:p>
        </w:tc>
        <w:tc>
          <w:tcPr>
            <w:tcW w:w="1559" w:type="dxa"/>
          </w:tcPr>
          <w:p w:rsidR="0006179E" w:rsidRPr="0006179E" w:rsidRDefault="0006179E" w:rsidP="00EB49DF">
            <w:pPr>
              <w:pStyle w:val="Ingetavstnd"/>
              <w:rPr>
                <w:ins w:id="159" w:author="Stefan" w:date="2015-11-22T10:57:00Z"/>
                <w:sz w:val="36"/>
                <w:szCs w:val="36"/>
              </w:rPr>
            </w:pPr>
          </w:p>
        </w:tc>
        <w:tc>
          <w:tcPr>
            <w:tcW w:w="160" w:type="dxa"/>
          </w:tcPr>
          <w:p w:rsidR="0006179E" w:rsidRDefault="0006179E" w:rsidP="00EB49DF">
            <w:pPr>
              <w:pStyle w:val="Ingetavstnd"/>
              <w:rPr>
                <w:ins w:id="160" w:author="Stefan" w:date="2015-11-22T10:57:00Z"/>
                <w:szCs w:val="16"/>
              </w:rPr>
            </w:pPr>
          </w:p>
        </w:tc>
        <w:tc>
          <w:tcPr>
            <w:tcW w:w="624" w:type="dxa"/>
          </w:tcPr>
          <w:p w:rsidR="0006179E" w:rsidRDefault="0006179E" w:rsidP="00EB49DF">
            <w:pPr>
              <w:pStyle w:val="Ingetavstnd"/>
              <w:rPr>
                <w:ins w:id="161" w:author="Stefan" w:date="2015-11-22T10:57:00Z"/>
              </w:rPr>
            </w:pPr>
            <w:ins w:id="162" w:author="Stefan" w:date="2015-11-22T10:57:00Z">
              <w:r>
                <w:t>je</w:t>
              </w:r>
            </w:ins>
          </w:p>
        </w:tc>
        <w:tc>
          <w:tcPr>
            <w:tcW w:w="1485" w:type="dxa"/>
          </w:tcPr>
          <w:p w:rsidR="0006179E" w:rsidRDefault="0006179E" w:rsidP="00EB49DF">
            <w:pPr>
              <w:pStyle w:val="Ingetavstnd"/>
              <w:rPr>
                <w:ins w:id="163" w:author="Stefan" w:date="2015-11-22T10:57:00Z"/>
                <w:sz w:val="24"/>
              </w:rPr>
            </w:pPr>
          </w:p>
        </w:tc>
        <w:tc>
          <w:tcPr>
            <w:tcW w:w="160" w:type="dxa"/>
          </w:tcPr>
          <w:p w:rsidR="0006179E" w:rsidRDefault="0006179E" w:rsidP="00EB49DF">
            <w:pPr>
              <w:pStyle w:val="Ingetavstnd"/>
              <w:rPr>
                <w:ins w:id="164" w:author="Stefan" w:date="2015-11-22T10:57:00Z"/>
              </w:rPr>
            </w:pPr>
          </w:p>
        </w:tc>
        <w:tc>
          <w:tcPr>
            <w:tcW w:w="624" w:type="dxa"/>
          </w:tcPr>
          <w:p w:rsidR="0006179E" w:rsidRDefault="0006179E" w:rsidP="00EB49DF">
            <w:pPr>
              <w:pStyle w:val="Ingetavstnd"/>
              <w:rPr>
                <w:ins w:id="165" w:author="Stefan" w:date="2015-11-22T10:57:00Z"/>
              </w:rPr>
            </w:pPr>
            <w:ins w:id="166" w:author="Stefan" w:date="2015-11-22T10:57:00Z">
              <w:r>
                <w:t>je</w:t>
              </w:r>
            </w:ins>
          </w:p>
        </w:tc>
        <w:tc>
          <w:tcPr>
            <w:tcW w:w="1701" w:type="dxa"/>
          </w:tcPr>
          <w:p w:rsidR="0006179E" w:rsidRDefault="0006179E" w:rsidP="00EB49DF">
            <w:pPr>
              <w:pStyle w:val="Ingetavstnd"/>
              <w:rPr>
                <w:ins w:id="167" w:author="Stefan" w:date="2015-11-22T10:57:00Z"/>
                <w:sz w:val="24"/>
              </w:rPr>
            </w:pPr>
          </w:p>
        </w:tc>
        <w:tc>
          <w:tcPr>
            <w:tcW w:w="160" w:type="dxa"/>
          </w:tcPr>
          <w:p w:rsidR="0006179E" w:rsidRDefault="0006179E" w:rsidP="00EB49DF">
            <w:pPr>
              <w:pStyle w:val="Ingetavstnd"/>
              <w:rPr>
                <w:ins w:id="168" w:author="Stefan" w:date="2015-11-22T10:57:00Z"/>
              </w:rPr>
            </w:pPr>
          </w:p>
        </w:tc>
        <w:tc>
          <w:tcPr>
            <w:tcW w:w="624" w:type="dxa"/>
          </w:tcPr>
          <w:p w:rsidR="0006179E" w:rsidRDefault="0006179E" w:rsidP="00EB49DF">
            <w:pPr>
              <w:pStyle w:val="Ingetavstnd"/>
              <w:rPr>
                <w:ins w:id="169" w:author="Stefan" w:date="2015-11-22T10:57:00Z"/>
              </w:rPr>
            </w:pPr>
            <w:ins w:id="170" w:author="Stefan" w:date="2015-11-22T10:57:00Z">
              <w:r>
                <w:t>je</w:t>
              </w:r>
            </w:ins>
          </w:p>
        </w:tc>
        <w:tc>
          <w:tcPr>
            <w:tcW w:w="1975" w:type="dxa"/>
          </w:tcPr>
          <w:p w:rsidR="0006179E" w:rsidRDefault="0006179E" w:rsidP="00EB49DF">
            <w:pPr>
              <w:pStyle w:val="Ingetavstnd"/>
              <w:rPr>
                <w:ins w:id="171" w:author="Stefan" w:date="2015-11-22T10:57:00Z"/>
                <w:sz w:val="24"/>
              </w:rPr>
            </w:pPr>
          </w:p>
        </w:tc>
      </w:tr>
      <w:tr w:rsidR="0006179E" w:rsidTr="00EB49DF">
        <w:trPr>
          <w:ins w:id="172" w:author="Stefan" w:date="2015-11-22T10:57:00Z"/>
        </w:trPr>
        <w:tc>
          <w:tcPr>
            <w:tcW w:w="637" w:type="dxa"/>
          </w:tcPr>
          <w:p w:rsidR="0006179E" w:rsidRDefault="0006179E" w:rsidP="00EB49DF">
            <w:pPr>
              <w:pStyle w:val="Ingetavstnd"/>
              <w:rPr>
                <w:ins w:id="173" w:author="Stefan" w:date="2015-11-22T10:57:00Z"/>
              </w:rPr>
            </w:pPr>
            <w:ins w:id="174" w:author="Stefan" w:date="2015-11-22T10:57:00Z">
              <w:r>
                <w:t>tu</w:t>
              </w:r>
            </w:ins>
          </w:p>
        </w:tc>
        <w:tc>
          <w:tcPr>
            <w:tcW w:w="1559" w:type="dxa"/>
          </w:tcPr>
          <w:p w:rsidR="0006179E" w:rsidRPr="0006179E" w:rsidRDefault="0006179E" w:rsidP="00EB49DF">
            <w:pPr>
              <w:pStyle w:val="Ingetavstnd"/>
              <w:rPr>
                <w:ins w:id="175" w:author="Stefan" w:date="2015-11-22T10:57:00Z"/>
                <w:sz w:val="36"/>
                <w:szCs w:val="36"/>
              </w:rPr>
            </w:pPr>
          </w:p>
        </w:tc>
        <w:tc>
          <w:tcPr>
            <w:tcW w:w="160" w:type="dxa"/>
          </w:tcPr>
          <w:p w:rsidR="0006179E" w:rsidRDefault="0006179E" w:rsidP="00EB49DF">
            <w:pPr>
              <w:pStyle w:val="Ingetavstnd"/>
              <w:rPr>
                <w:ins w:id="176" w:author="Stefan" w:date="2015-11-22T10:57:00Z"/>
                <w:sz w:val="16"/>
                <w:szCs w:val="16"/>
              </w:rPr>
            </w:pPr>
          </w:p>
        </w:tc>
        <w:tc>
          <w:tcPr>
            <w:tcW w:w="624" w:type="dxa"/>
          </w:tcPr>
          <w:p w:rsidR="0006179E" w:rsidRDefault="0006179E" w:rsidP="00EB49DF">
            <w:pPr>
              <w:pStyle w:val="Ingetavstnd"/>
              <w:rPr>
                <w:ins w:id="177" w:author="Stefan" w:date="2015-11-22T10:57:00Z"/>
              </w:rPr>
            </w:pPr>
            <w:ins w:id="178" w:author="Stefan" w:date="2015-11-22T10:57:00Z">
              <w:r>
                <w:t>tu</w:t>
              </w:r>
            </w:ins>
          </w:p>
        </w:tc>
        <w:tc>
          <w:tcPr>
            <w:tcW w:w="1485" w:type="dxa"/>
          </w:tcPr>
          <w:p w:rsidR="0006179E" w:rsidRDefault="0006179E" w:rsidP="00EB49DF">
            <w:pPr>
              <w:pStyle w:val="Ingetavstnd"/>
              <w:rPr>
                <w:ins w:id="179" w:author="Stefan" w:date="2015-11-22T10:57:00Z"/>
              </w:rPr>
            </w:pPr>
          </w:p>
        </w:tc>
        <w:tc>
          <w:tcPr>
            <w:tcW w:w="160" w:type="dxa"/>
          </w:tcPr>
          <w:p w:rsidR="0006179E" w:rsidRDefault="0006179E" w:rsidP="00EB49DF">
            <w:pPr>
              <w:pStyle w:val="Ingetavstnd"/>
              <w:rPr>
                <w:ins w:id="180" w:author="Stefan" w:date="2015-11-22T10:57:00Z"/>
              </w:rPr>
            </w:pPr>
          </w:p>
        </w:tc>
        <w:tc>
          <w:tcPr>
            <w:tcW w:w="624" w:type="dxa"/>
          </w:tcPr>
          <w:p w:rsidR="0006179E" w:rsidRDefault="0006179E" w:rsidP="00EB49DF">
            <w:pPr>
              <w:pStyle w:val="Ingetavstnd"/>
              <w:rPr>
                <w:ins w:id="181" w:author="Stefan" w:date="2015-11-22T10:57:00Z"/>
              </w:rPr>
            </w:pPr>
            <w:ins w:id="182" w:author="Stefan" w:date="2015-11-22T10:57:00Z">
              <w:r>
                <w:t>tu</w:t>
              </w:r>
            </w:ins>
          </w:p>
        </w:tc>
        <w:tc>
          <w:tcPr>
            <w:tcW w:w="1701" w:type="dxa"/>
          </w:tcPr>
          <w:p w:rsidR="0006179E" w:rsidRDefault="0006179E" w:rsidP="00EB49DF">
            <w:pPr>
              <w:pStyle w:val="Ingetavstnd"/>
              <w:rPr>
                <w:ins w:id="183" w:author="Stefan" w:date="2015-11-22T10:57:00Z"/>
              </w:rPr>
            </w:pPr>
          </w:p>
        </w:tc>
        <w:tc>
          <w:tcPr>
            <w:tcW w:w="160" w:type="dxa"/>
          </w:tcPr>
          <w:p w:rsidR="0006179E" w:rsidRDefault="0006179E" w:rsidP="00EB49DF">
            <w:pPr>
              <w:pStyle w:val="Ingetavstnd"/>
              <w:rPr>
                <w:ins w:id="184" w:author="Stefan" w:date="2015-11-22T10:57:00Z"/>
              </w:rPr>
            </w:pPr>
          </w:p>
        </w:tc>
        <w:tc>
          <w:tcPr>
            <w:tcW w:w="624" w:type="dxa"/>
          </w:tcPr>
          <w:p w:rsidR="0006179E" w:rsidRDefault="0006179E" w:rsidP="00EB49DF">
            <w:pPr>
              <w:pStyle w:val="Ingetavstnd"/>
              <w:rPr>
                <w:ins w:id="185" w:author="Stefan" w:date="2015-11-22T10:57:00Z"/>
              </w:rPr>
            </w:pPr>
            <w:ins w:id="186" w:author="Stefan" w:date="2015-11-22T10:57:00Z">
              <w:r>
                <w:t>tu</w:t>
              </w:r>
            </w:ins>
          </w:p>
        </w:tc>
        <w:tc>
          <w:tcPr>
            <w:tcW w:w="1975" w:type="dxa"/>
          </w:tcPr>
          <w:p w:rsidR="0006179E" w:rsidRDefault="0006179E" w:rsidP="00EB49DF">
            <w:pPr>
              <w:pStyle w:val="Ingetavstnd"/>
              <w:rPr>
                <w:ins w:id="187" w:author="Stefan" w:date="2015-11-22T10:57:00Z"/>
              </w:rPr>
            </w:pPr>
          </w:p>
        </w:tc>
      </w:tr>
      <w:tr w:rsidR="0006179E" w:rsidTr="00EB49DF">
        <w:trPr>
          <w:ins w:id="188" w:author="Stefan" w:date="2015-11-22T10:57:00Z"/>
        </w:trPr>
        <w:tc>
          <w:tcPr>
            <w:tcW w:w="637" w:type="dxa"/>
          </w:tcPr>
          <w:p w:rsidR="0006179E" w:rsidRDefault="0006179E" w:rsidP="00EB49DF">
            <w:pPr>
              <w:pStyle w:val="Ingetavstnd"/>
              <w:rPr>
                <w:ins w:id="189" w:author="Stefan" w:date="2015-11-22T10:57:00Z"/>
              </w:rPr>
            </w:pPr>
            <w:ins w:id="190" w:author="Stefan" w:date="2015-11-22T10:57:00Z">
              <w:r>
                <w:t>il</w:t>
              </w:r>
            </w:ins>
          </w:p>
        </w:tc>
        <w:tc>
          <w:tcPr>
            <w:tcW w:w="1559" w:type="dxa"/>
          </w:tcPr>
          <w:p w:rsidR="0006179E" w:rsidRPr="0006179E" w:rsidRDefault="0006179E" w:rsidP="00EB49DF">
            <w:pPr>
              <w:pStyle w:val="Ingetavstnd"/>
              <w:rPr>
                <w:ins w:id="191" w:author="Stefan" w:date="2015-11-22T10:57:00Z"/>
                <w:sz w:val="36"/>
                <w:szCs w:val="36"/>
              </w:rPr>
            </w:pPr>
          </w:p>
        </w:tc>
        <w:tc>
          <w:tcPr>
            <w:tcW w:w="160" w:type="dxa"/>
          </w:tcPr>
          <w:p w:rsidR="0006179E" w:rsidRDefault="0006179E" w:rsidP="00EB49DF">
            <w:pPr>
              <w:pStyle w:val="Ingetavstnd"/>
              <w:rPr>
                <w:ins w:id="192" w:author="Stefan" w:date="2015-11-22T10:57:00Z"/>
                <w:sz w:val="16"/>
                <w:szCs w:val="16"/>
              </w:rPr>
            </w:pPr>
          </w:p>
        </w:tc>
        <w:tc>
          <w:tcPr>
            <w:tcW w:w="624" w:type="dxa"/>
          </w:tcPr>
          <w:p w:rsidR="0006179E" w:rsidRDefault="0006179E" w:rsidP="00EB49DF">
            <w:pPr>
              <w:pStyle w:val="Ingetavstnd"/>
              <w:rPr>
                <w:ins w:id="193" w:author="Stefan" w:date="2015-11-22T10:57:00Z"/>
              </w:rPr>
            </w:pPr>
            <w:ins w:id="194" w:author="Stefan" w:date="2015-11-22T10:57:00Z">
              <w:r>
                <w:t>il</w:t>
              </w:r>
            </w:ins>
          </w:p>
        </w:tc>
        <w:tc>
          <w:tcPr>
            <w:tcW w:w="1485" w:type="dxa"/>
          </w:tcPr>
          <w:p w:rsidR="0006179E" w:rsidRDefault="0006179E" w:rsidP="00EB49DF">
            <w:pPr>
              <w:pStyle w:val="Ingetavstnd"/>
              <w:rPr>
                <w:ins w:id="195" w:author="Stefan" w:date="2015-11-22T10:57:00Z"/>
              </w:rPr>
            </w:pPr>
          </w:p>
        </w:tc>
        <w:tc>
          <w:tcPr>
            <w:tcW w:w="160" w:type="dxa"/>
          </w:tcPr>
          <w:p w:rsidR="0006179E" w:rsidRDefault="0006179E" w:rsidP="00EB49DF">
            <w:pPr>
              <w:pStyle w:val="Ingetavstnd"/>
              <w:rPr>
                <w:ins w:id="196" w:author="Stefan" w:date="2015-11-22T10:57:00Z"/>
              </w:rPr>
            </w:pPr>
          </w:p>
        </w:tc>
        <w:tc>
          <w:tcPr>
            <w:tcW w:w="624" w:type="dxa"/>
          </w:tcPr>
          <w:p w:rsidR="0006179E" w:rsidRDefault="0006179E" w:rsidP="00EB49DF">
            <w:pPr>
              <w:pStyle w:val="Ingetavstnd"/>
              <w:rPr>
                <w:ins w:id="197" w:author="Stefan" w:date="2015-11-22T10:57:00Z"/>
              </w:rPr>
            </w:pPr>
            <w:ins w:id="198" w:author="Stefan" w:date="2015-11-22T10:57:00Z">
              <w:r>
                <w:t>il</w:t>
              </w:r>
            </w:ins>
          </w:p>
        </w:tc>
        <w:tc>
          <w:tcPr>
            <w:tcW w:w="1701" w:type="dxa"/>
          </w:tcPr>
          <w:p w:rsidR="0006179E" w:rsidRDefault="0006179E" w:rsidP="00EB49DF">
            <w:pPr>
              <w:pStyle w:val="Ingetavstnd"/>
              <w:rPr>
                <w:ins w:id="199" w:author="Stefan" w:date="2015-11-22T10:57:00Z"/>
              </w:rPr>
            </w:pPr>
          </w:p>
        </w:tc>
        <w:tc>
          <w:tcPr>
            <w:tcW w:w="160" w:type="dxa"/>
          </w:tcPr>
          <w:p w:rsidR="0006179E" w:rsidRDefault="0006179E" w:rsidP="00EB49DF">
            <w:pPr>
              <w:pStyle w:val="Ingetavstnd"/>
              <w:rPr>
                <w:ins w:id="200" w:author="Stefan" w:date="2015-11-22T10:57:00Z"/>
              </w:rPr>
            </w:pPr>
          </w:p>
        </w:tc>
        <w:tc>
          <w:tcPr>
            <w:tcW w:w="624" w:type="dxa"/>
          </w:tcPr>
          <w:p w:rsidR="0006179E" w:rsidRDefault="0006179E" w:rsidP="00EB49DF">
            <w:pPr>
              <w:pStyle w:val="Ingetavstnd"/>
              <w:rPr>
                <w:ins w:id="201" w:author="Stefan" w:date="2015-11-22T10:57:00Z"/>
              </w:rPr>
            </w:pPr>
            <w:ins w:id="202" w:author="Stefan" w:date="2015-11-22T10:57:00Z">
              <w:r>
                <w:t>il</w:t>
              </w:r>
            </w:ins>
          </w:p>
        </w:tc>
        <w:tc>
          <w:tcPr>
            <w:tcW w:w="1975" w:type="dxa"/>
          </w:tcPr>
          <w:p w:rsidR="0006179E" w:rsidRDefault="0006179E" w:rsidP="00EB49DF">
            <w:pPr>
              <w:pStyle w:val="Ingetavstnd"/>
              <w:rPr>
                <w:ins w:id="203" w:author="Stefan" w:date="2015-11-22T10:57:00Z"/>
              </w:rPr>
            </w:pPr>
          </w:p>
        </w:tc>
      </w:tr>
      <w:tr w:rsidR="0006179E" w:rsidTr="00EB49DF">
        <w:trPr>
          <w:ins w:id="204" w:author="Stefan" w:date="2015-11-22T10:57:00Z"/>
        </w:trPr>
        <w:tc>
          <w:tcPr>
            <w:tcW w:w="637" w:type="dxa"/>
          </w:tcPr>
          <w:p w:rsidR="0006179E" w:rsidRDefault="0006179E" w:rsidP="00EB49DF">
            <w:pPr>
              <w:pStyle w:val="Ingetavstnd"/>
              <w:rPr>
                <w:ins w:id="205" w:author="Stefan" w:date="2015-11-22T10:57:00Z"/>
              </w:rPr>
            </w:pPr>
            <w:ins w:id="206" w:author="Stefan" w:date="2015-11-22T10:57:00Z">
              <w:r>
                <w:t>nous</w:t>
              </w:r>
            </w:ins>
          </w:p>
        </w:tc>
        <w:tc>
          <w:tcPr>
            <w:tcW w:w="1559" w:type="dxa"/>
          </w:tcPr>
          <w:p w:rsidR="0006179E" w:rsidRPr="0006179E" w:rsidRDefault="0006179E" w:rsidP="00EB49DF">
            <w:pPr>
              <w:pStyle w:val="Ingetavstnd"/>
              <w:rPr>
                <w:ins w:id="207" w:author="Stefan" w:date="2015-11-22T10:57:00Z"/>
                <w:sz w:val="36"/>
                <w:szCs w:val="36"/>
              </w:rPr>
            </w:pPr>
          </w:p>
        </w:tc>
        <w:tc>
          <w:tcPr>
            <w:tcW w:w="160" w:type="dxa"/>
          </w:tcPr>
          <w:p w:rsidR="0006179E" w:rsidRDefault="0006179E" w:rsidP="00EB49DF">
            <w:pPr>
              <w:pStyle w:val="Ingetavstnd"/>
              <w:rPr>
                <w:ins w:id="208" w:author="Stefan" w:date="2015-11-22T10:57:00Z"/>
                <w:sz w:val="16"/>
                <w:szCs w:val="16"/>
              </w:rPr>
            </w:pPr>
          </w:p>
        </w:tc>
        <w:tc>
          <w:tcPr>
            <w:tcW w:w="624" w:type="dxa"/>
          </w:tcPr>
          <w:p w:rsidR="0006179E" w:rsidRDefault="0006179E" w:rsidP="00EB49DF">
            <w:pPr>
              <w:pStyle w:val="Ingetavstnd"/>
              <w:rPr>
                <w:ins w:id="209" w:author="Stefan" w:date="2015-11-22T10:57:00Z"/>
              </w:rPr>
            </w:pPr>
            <w:ins w:id="210" w:author="Stefan" w:date="2015-11-22T10:57:00Z">
              <w:r>
                <w:t>nous</w:t>
              </w:r>
            </w:ins>
          </w:p>
        </w:tc>
        <w:tc>
          <w:tcPr>
            <w:tcW w:w="1485" w:type="dxa"/>
          </w:tcPr>
          <w:p w:rsidR="0006179E" w:rsidRDefault="0006179E" w:rsidP="00EB49DF">
            <w:pPr>
              <w:pStyle w:val="Ingetavstnd"/>
              <w:rPr>
                <w:ins w:id="211" w:author="Stefan" w:date="2015-11-22T10:57:00Z"/>
              </w:rPr>
            </w:pPr>
          </w:p>
        </w:tc>
        <w:tc>
          <w:tcPr>
            <w:tcW w:w="160" w:type="dxa"/>
          </w:tcPr>
          <w:p w:rsidR="0006179E" w:rsidRDefault="0006179E" w:rsidP="00EB49DF">
            <w:pPr>
              <w:pStyle w:val="Ingetavstnd"/>
              <w:rPr>
                <w:ins w:id="212" w:author="Stefan" w:date="2015-11-22T10:57:00Z"/>
              </w:rPr>
            </w:pPr>
          </w:p>
        </w:tc>
        <w:tc>
          <w:tcPr>
            <w:tcW w:w="624" w:type="dxa"/>
          </w:tcPr>
          <w:p w:rsidR="0006179E" w:rsidRDefault="0006179E" w:rsidP="00EB49DF">
            <w:pPr>
              <w:pStyle w:val="Ingetavstnd"/>
              <w:rPr>
                <w:ins w:id="213" w:author="Stefan" w:date="2015-11-22T10:57:00Z"/>
              </w:rPr>
            </w:pPr>
            <w:ins w:id="214" w:author="Stefan" w:date="2015-11-22T10:57:00Z">
              <w:r>
                <w:t>nous</w:t>
              </w:r>
            </w:ins>
          </w:p>
        </w:tc>
        <w:tc>
          <w:tcPr>
            <w:tcW w:w="1701" w:type="dxa"/>
          </w:tcPr>
          <w:p w:rsidR="0006179E" w:rsidRDefault="0006179E" w:rsidP="00EB49DF">
            <w:pPr>
              <w:pStyle w:val="Ingetavstnd"/>
              <w:rPr>
                <w:ins w:id="215" w:author="Stefan" w:date="2015-11-22T10:57:00Z"/>
              </w:rPr>
            </w:pPr>
          </w:p>
        </w:tc>
        <w:tc>
          <w:tcPr>
            <w:tcW w:w="160" w:type="dxa"/>
          </w:tcPr>
          <w:p w:rsidR="0006179E" w:rsidRDefault="0006179E" w:rsidP="00EB49DF">
            <w:pPr>
              <w:pStyle w:val="Ingetavstnd"/>
              <w:rPr>
                <w:ins w:id="216" w:author="Stefan" w:date="2015-11-22T10:57:00Z"/>
              </w:rPr>
            </w:pPr>
          </w:p>
        </w:tc>
        <w:tc>
          <w:tcPr>
            <w:tcW w:w="624" w:type="dxa"/>
          </w:tcPr>
          <w:p w:rsidR="0006179E" w:rsidRDefault="0006179E" w:rsidP="00EB49DF">
            <w:pPr>
              <w:pStyle w:val="Ingetavstnd"/>
              <w:rPr>
                <w:ins w:id="217" w:author="Stefan" w:date="2015-11-22T10:57:00Z"/>
              </w:rPr>
            </w:pPr>
            <w:ins w:id="218" w:author="Stefan" w:date="2015-11-22T10:57:00Z">
              <w:r>
                <w:t>nous</w:t>
              </w:r>
            </w:ins>
          </w:p>
        </w:tc>
        <w:tc>
          <w:tcPr>
            <w:tcW w:w="1975" w:type="dxa"/>
          </w:tcPr>
          <w:p w:rsidR="0006179E" w:rsidRDefault="0006179E" w:rsidP="00EB49DF">
            <w:pPr>
              <w:pStyle w:val="Ingetavstnd"/>
              <w:rPr>
                <w:ins w:id="219" w:author="Stefan" w:date="2015-11-22T10:57:00Z"/>
              </w:rPr>
            </w:pPr>
          </w:p>
        </w:tc>
      </w:tr>
      <w:tr w:rsidR="0006179E" w:rsidTr="00EB49DF">
        <w:trPr>
          <w:ins w:id="220" w:author="Stefan" w:date="2015-11-22T10:57:00Z"/>
        </w:trPr>
        <w:tc>
          <w:tcPr>
            <w:tcW w:w="637" w:type="dxa"/>
          </w:tcPr>
          <w:p w:rsidR="0006179E" w:rsidRDefault="0006179E" w:rsidP="00EB49DF">
            <w:pPr>
              <w:pStyle w:val="Ingetavstnd"/>
              <w:rPr>
                <w:ins w:id="221" w:author="Stefan" w:date="2015-11-22T10:57:00Z"/>
              </w:rPr>
            </w:pPr>
            <w:ins w:id="222" w:author="Stefan" w:date="2015-11-22T10:57:00Z">
              <w:r>
                <w:t>vous</w:t>
              </w:r>
            </w:ins>
          </w:p>
        </w:tc>
        <w:tc>
          <w:tcPr>
            <w:tcW w:w="1559" w:type="dxa"/>
          </w:tcPr>
          <w:p w:rsidR="0006179E" w:rsidRPr="0006179E" w:rsidRDefault="0006179E" w:rsidP="00EB49DF">
            <w:pPr>
              <w:pStyle w:val="Ingetavstnd"/>
              <w:rPr>
                <w:ins w:id="223" w:author="Stefan" w:date="2015-11-22T10:57:00Z"/>
                <w:sz w:val="36"/>
                <w:szCs w:val="36"/>
              </w:rPr>
            </w:pPr>
          </w:p>
        </w:tc>
        <w:tc>
          <w:tcPr>
            <w:tcW w:w="160" w:type="dxa"/>
          </w:tcPr>
          <w:p w:rsidR="0006179E" w:rsidRDefault="0006179E" w:rsidP="00EB49DF">
            <w:pPr>
              <w:pStyle w:val="Ingetavstnd"/>
              <w:rPr>
                <w:ins w:id="224" w:author="Stefan" w:date="2015-11-22T10:57:00Z"/>
                <w:sz w:val="16"/>
                <w:szCs w:val="16"/>
              </w:rPr>
            </w:pPr>
          </w:p>
        </w:tc>
        <w:tc>
          <w:tcPr>
            <w:tcW w:w="624" w:type="dxa"/>
          </w:tcPr>
          <w:p w:rsidR="0006179E" w:rsidRDefault="0006179E" w:rsidP="00EB49DF">
            <w:pPr>
              <w:pStyle w:val="Ingetavstnd"/>
              <w:rPr>
                <w:ins w:id="225" w:author="Stefan" w:date="2015-11-22T10:57:00Z"/>
              </w:rPr>
            </w:pPr>
            <w:ins w:id="226" w:author="Stefan" w:date="2015-11-22T10:57:00Z">
              <w:r>
                <w:t>vous</w:t>
              </w:r>
            </w:ins>
          </w:p>
        </w:tc>
        <w:tc>
          <w:tcPr>
            <w:tcW w:w="1485" w:type="dxa"/>
          </w:tcPr>
          <w:p w:rsidR="0006179E" w:rsidRDefault="0006179E" w:rsidP="00EB49DF">
            <w:pPr>
              <w:pStyle w:val="Ingetavstnd"/>
              <w:rPr>
                <w:ins w:id="227" w:author="Stefan" w:date="2015-11-22T10:57:00Z"/>
              </w:rPr>
            </w:pPr>
          </w:p>
        </w:tc>
        <w:tc>
          <w:tcPr>
            <w:tcW w:w="160" w:type="dxa"/>
          </w:tcPr>
          <w:p w:rsidR="0006179E" w:rsidRDefault="0006179E" w:rsidP="00EB49DF">
            <w:pPr>
              <w:pStyle w:val="Ingetavstnd"/>
              <w:rPr>
                <w:ins w:id="228" w:author="Stefan" w:date="2015-11-22T10:57:00Z"/>
              </w:rPr>
            </w:pPr>
          </w:p>
        </w:tc>
        <w:tc>
          <w:tcPr>
            <w:tcW w:w="624" w:type="dxa"/>
          </w:tcPr>
          <w:p w:rsidR="0006179E" w:rsidRDefault="0006179E" w:rsidP="00EB49DF">
            <w:pPr>
              <w:pStyle w:val="Ingetavstnd"/>
              <w:rPr>
                <w:ins w:id="229" w:author="Stefan" w:date="2015-11-22T10:57:00Z"/>
              </w:rPr>
            </w:pPr>
            <w:ins w:id="230" w:author="Stefan" w:date="2015-11-22T10:57:00Z">
              <w:r>
                <w:t>vous</w:t>
              </w:r>
            </w:ins>
          </w:p>
        </w:tc>
        <w:tc>
          <w:tcPr>
            <w:tcW w:w="1701" w:type="dxa"/>
          </w:tcPr>
          <w:p w:rsidR="0006179E" w:rsidRDefault="0006179E" w:rsidP="00EB49DF">
            <w:pPr>
              <w:pStyle w:val="Ingetavstnd"/>
              <w:rPr>
                <w:ins w:id="231" w:author="Stefan" w:date="2015-11-22T10:57:00Z"/>
              </w:rPr>
            </w:pPr>
          </w:p>
        </w:tc>
        <w:tc>
          <w:tcPr>
            <w:tcW w:w="160" w:type="dxa"/>
          </w:tcPr>
          <w:p w:rsidR="0006179E" w:rsidRDefault="0006179E" w:rsidP="00EB49DF">
            <w:pPr>
              <w:pStyle w:val="Ingetavstnd"/>
              <w:rPr>
                <w:ins w:id="232" w:author="Stefan" w:date="2015-11-22T10:57:00Z"/>
              </w:rPr>
            </w:pPr>
          </w:p>
        </w:tc>
        <w:tc>
          <w:tcPr>
            <w:tcW w:w="624" w:type="dxa"/>
          </w:tcPr>
          <w:p w:rsidR="0006179E" w:rsidRDefault="0006179E" w:rsidP="00EB49DF">
            <w:pPr>
              <w:pStyle w:val="Ingetavstnd"/>
              <w:rPr>
                <w:ins w:id="233" w:author="Stefan" w:date="2015-11-22T10:57:00Z"/>
              </w:rPr>
            </w:pPr>
            <w:ins w:id="234" w:author="Stefan" w:date="2015-11-22T10:57:00Z">
              <w:r>
                <w:t>vous</w:t>
              </w:r>
            </w:ins>
          </w:p>
        </w:tc>
        <w:tc>
          <w:tcPr>
            <w:tcW w:w="1975" w:type="dxa"/>
          </w:tcPr>
          <w:p w:rsidR="0006179E" w:rsidRDefault="0006179E" w:rsidP="00EB49DF">
            <w:pPr>
              <w:pStyle w:val="Ingetavstnd"/>
              <w:rPr>
                <w:ins w:id="235" w:author="Stefan" w:date="2015-11-22T10:57:00Z"/>
              </w:rPr>
            </w:pPr>
          </w:p>
        </w:tc>
      </w:tr>
      <w:tr w:rsidR="0006179E" w:rsidTr="00EB49DF">
        <w:trPr>
          <w:ins w:id="236" w:author="Stefan" w:date="2015-11-22T10:57:00Z"/>
        </w:trPr>
        <w:tc>
          <w:tcPr>
            <w:tcW w:w="637" w:type="dxa"/>
          </w:tcPr>
          <w:p w:rsidR="0006179E" w:rsidRDefault="0006179E" w:rsidP="00EB49DF">
            <w:pPr>
              <w:pStyle w:val="Ingetavstnd"/>
              <w:rPr>
                <w:ins w:id="237" w:author="Stefan" w:date="2015-11-22T10:57:00Z"/>
              </w:rPr>
            </w:pPr>
            <w:ins w:id="238" w:author="Stefan" w:date="2015-11-22T10:57:00Z">
              <w:r>
                <w:t>ils</w:t>
              </w:r>
            </w:ins>
          </w:p>
        </w:tc>
        <w:tc>
          <w:tcPr>
            <w:tcW w:w="1559" w:type="dxa"/>
          </w:tcPr>
          <w:p w:rsidR="0006179E" w:rsidRPr="0006179E" w:rsidRDefault="0006179E" w:rsidP="00EB49DF">
            <w:pPr>
              <w:pStyle w:val="Ingetavstnd"/>
              <w:rPr>
                <w:ins w:id="239" w:author="Stefan" w:date="2015-11-22T10:57:00Z"/>
                <w:sz w:val="36"/>
                <w:szCs w:val="36"/>
              </w:rPr>
            </w:pPr>
          </w:p>
        </w:tc>
        <w:tc>
          <w:tcPr>
            <w:tcW w:w="160" w:type="dxa"/>
          </w:tcPr>
          <w:p w:rsidR="0006179E" w:rsidRDefault="0006179E" w:rsidP="00EB49DF">
            <w:pPr>
              <w:pStyle w:val="Ingetavstnd"/>
              <w:rPr>
                <w:ins w:id="240" w:author="Stefan" w:date="2015-11-22T10:57:00Z"/>
                <w:sz w:val="16"/>
                <w:szCs w:val="16"/>
              </w:rPr>
            </w:pPr>
          </w:p>
        </w:tc>
        <w:tc>
          <w:tcPr>
            <w:tcW w:w="624" w:type="dxa"/>
          </w:tcPr>
          <w:p w:rsidR="0006179E" w:rsidRDefault="0006179E" w:rsidP="00EB49DF">
            <w:pPr>
              <w:pStyle w:val="Ingetavstnd"/>
              <w:rPr>
                <w:ins w:id="241" w:author="Stefan" w:date="2015-11-22T10:57:00Z"/>
              </w:rPr>
            </w:pPr>
            <w:ins w:id="242" w:author="Stefan" w:date="2015-11-22T10:57:00Z">
              <w:r>
                <w:t>ils</w:t>
              </w:r>
            </w:ins>
          </w:p>
        </w:tc>
        <w:tc>
          <w:tcPr>
            <w:tcW w:w="1485" w:type="dxa"/>
          </w:tcPr>
          <w:p w:rsidR="0006179E" w:rsidRDefault="0006179E" w:rsidP="00EB49DF">
            <w:pPr>
              <w:pStyle w:val="Ingetavstnd"/>
              <w:rPr>
                <w:ins w:id="243" w:author="Stefan" w:date="2015-11-22T10:57:00Z"/>
              </w:rPr>
            </w:pPr>
          </w:p>
        </w:tc>
        <w:tc>
          <w:tcPr>
            <w:tcW w:w="160" w:type="dxa"/>
          </w:tcPr>
          <w:p w:rsidR="0006179E" w:rsidRDefault="0006179E" w:rsidP="00EB49DF">
            <w:pPr>
              <w:pStyle w:val="Ingetavstnd"/>
              <w:rPr>
                <w:ins w:id="244" w:author="Stefan" w:date="2015-11-22T10:57:00Z"/>
              </w:rPr>
            </w:pPr>
          </w:p>
        </w:tc>
        <w:tc>
          <w:tcPr>
            <w:tcW w:w="624" w:type="dxa"/>
          </w:tcPr>
          <w:p w:rsidR="0006179E" w:rsidRDefault="0006179E" w:rsidP="00EB49DF">
            <w:pPr>
              <w:pStyle w:val="Ingetavstnd"/>
              <w:rPr>
                <w:ins w:id="245" w:author="Stefan" w:date="2015-11-22T10:57:00Z"/>
              </w:rPr>
            </w:pPr>
            <w:ins w:id="246" w:author="Stefan" w:date="2015-11-22T10:57:00Z">
              <w:r>
                <w:t>ils</w:t>
              </w:r>
            </w:ins>
          </w:p>
        </w:tc>
        <w:tc>
          <w:tcPr>
            <w:tcW w:w="1701" w:type="dxa"/>
          </w:tcPr>
          <w:p w:rsidR="0006179E" w:rsidRDefault="0006179E" w:rsidP="00EB49DF">
            <w:pPr>
              <w:pStyle w:val="Ingetavstnd"/>
              <w:rPr>
                <w:ins w:id="247" w:author="Stefan" w:date="2015-11-22T10:57:00Z"/>
              </w:rPr>
            </w:pPr>
          </w:p>
        </w:tc>
        <w:tc>
          <w:tcPr>
            <w:tcW w:w="160" w:type="dxa"/>
          </w:tcPr>
          <w:p w:rsidR="0006179E" w:rsidRDefault="0006179E" w:rsidP="00EB49DF">
            <w:pPr>
              <w:pStyle w:val="Ingetavstnd"/>
              <w:rPr>
                <w:ins w:id="248" w:author="Stefan" w:date="2015-11-22T10:57:00Z"/>
              </w:rPr>
            </w:pPr>
          </w:p>
        </w:tc>
        <w:tc>
          <w:tcPr>
            <w:tcW w:w="624" w:type="dxa"/>
          </w:tcPr>
          <w:p w:rsidR="0006179E" w:rsidRDefault="0006179E" w:rsidP="00EB49DF">
            <w:pPr>
              <w:pStyle w:val="Ingetavstnd"/>
              <w:rPr>
                <w:ins w:id="249" w:author="Stefan" w:date="2015-11-22T10:57:00Z"/>
              </w:rPr>
            </w:pPr>
            <w:ins w:id="250" w:author="Stefan" w:date="2015-11-22T10:57:00Z">
              <w:r>
                <w:t>ils</w:t>
              </w:r>
            </w:ins>
          </w:p>
        </w:tc>
        <w:tc>
          <w:tcPr>
            <w:tcW w:w="1975" w:type="dxa"/>
          </w:tcPr>
          <w:p w:rsidR="0006179E" w:rsidRDefault="0006179E" w:rsidP="00EB49DF">
            <w:pPr>
              <w:pStyle w:val="Ingetavstnd"/>
              <w:rPr>
                <w:ins w:id="251" w:author="Stefan" w:date="2015-11-22T10:57:00Z"/>
              </w:rPr>
            </w:pPr>
          </w:p>
        </w:tc>
      </w:tr>
    </w:tbl>
    <w:p w:rsidR="0006179E" w:rsidRDefault="0006179E" w:rsidP="0006179E">
      <w:pPr>
        <w:pStyle w:val="Ingetavstnd"/>
        <w:rPr>
          <w:ins w:id="252" w:author="Stefan" w:date="2015-11-22T10:57:00Z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559"/>
        <w:gridCol w:w="160"/>
        <w:gridCol w:w="624"/>
        <w:gridCol w:w="1485"/>
        <w:gridCol w:w="160"/>
        <w:gridCol w:w="624"/>
        <w:gridCol w:w="1701"/>
        <w:gridCol w:w="160"/>
        <w:gridCol w:w="624"/>
        <w:gridCol w:w="1975"/>
      </w:tblGrid>
      <w:tr w:rsidR="0006179E" w:rsidTr="00EB49DF">
        <w:trPr>
          <w:ins w:id="253" w:author="Stefan" w:date="2015-11-22T10:57:00Z"/>
        </w:trPr>
        <w:tc>
          <w:tcPr>
            <w:tcW w:w="637" w:type="dxa"/>
          </w:tcPr>
          <w:p w:rsidR="0006179E" w:rsidRDefault="0006179E" w:rsidP="00EB49DF">
            <w:pPr>
              <w:pStyle w:val="Ingetavstnd"/>
              <w:rPr>
                <w:ins w:id="254" w:author="Stefan" w:date="2015-11-22T10:57:00Z"/>
                <w:sz w:val="24"/>
              </w:rPr>
            </w:pPr>
          </w:p>
        </w:tc>
        <w:tc>
          <w:tcPr>
            <w:tcW w:w="1559" w:type="dxa"/>
          </w:tcPr>
          <w:p w:rsidR="0006179E" w:rsidRDefault="0006179E" w:rsidP="00EB49DF">
            <w:pPr>
              <w:pStyle w:val="Ingetavstnd"/>
              <w:rPr>
                <w:ins w:id="255" w:author="Stefan" w:date="2015-11-22T10:57:00Z"/>
              </w:rPr>
            </w:pPr>
            <w:ins w:id="256" w:author="Stefan" w:date="2015-11-22T10:57:00Z">
              <w:r>
                <w:t>venir=komma</w:t>
              </w:r>
            </w:ins>
          </w:p>
        </w:tc>
        <w:tc>
          <w:tcPr>
            <w:tcW w:w="160" w:type="dxa"/>
          </w:tcPr>
          <w:p w:rsidR="0006179E" w:rsidRDefault="0006179E" w:rsidP="00EB49DF">
            <w:pPr>
              <w:pStyle w:val="Ingetavstnd"/>
              <w:rPr>
                <w:ins w:id="257" w:author="Stefan" w:date="2015-11-22T10:57:00Z"/>
                <w:sz w:val="16"/>
                <w:szCs w:val="16"/>
              </w:rPr>
            </w:pPr>
          </w:p>
        </w:tc>
        <w:tc>
          <w:tcPr>
            <w:tcW w:w="624" w:type="dxa"/>
          </w:tcPr>
          <w:p w:rsidR="0006179E" w:rsidRDefault="0006179E" w:rsidP="00EB49DF">
            <w:pPr>
              <w:pStyle w:val="Ingetavstnd"/>
              <w:rPr>
                <w:ins w:id="258" w:author="Stefan" w:date="2015-11-22T10:57:00Z"/>
              </w:rPr>
            </w:pPr>
          </w:p>
        </w:tc>
        <w:tc>
          <w:tcPr>
            <w:tcW w:w="1485" w:type="dxa"/>
          </w:tcPr>
          <w:p w:rsidR="0006179E" w:rsidRDefault="0006179E" w:rsidP="00EB49DF">
            <w:pPr>
              <w:pStyle w:val="Ingetavstnd"/>
              <w:rPr>
                <w:ins w:id="259" w:author="Stefan" w:date="2015-11-22T10:57:00Z"/>
              </w:rPr>
            </w:pPr>
            <w:ins w:id="260" w:author="Stefan" w:date="2015-11-22T10:57:00Z">
              <w:r>
                <w:t>prendre=ta</w:t>
              </w:r>
            </w:ins>
          </w:p>
        </w:tc>
        <w:tc>
          <w:tcPr>
            <w:tcW w:w="160" w:type="dxa"/>
          </w:tcPr>
          <w:p w:rsidR="0006179E" w:rsidRDefault="0006179E" w:rsidP="00EB49DF">
            <w:pPr>
              <w:pStyle w:val="Ingetavstnd"/>
              <w:rPr>
                <w:ins w:id="261" w:author="Stefan" w:date="2015-11-22T10:57:00Z"/>
              </w:rPr>
            </w:pPr>
          </w:p>
        </w:tc>
        <w:tc>
          <w:tcPr>
            <w:tcW w:w="624" w:type="dxa"/>
          </w:tcPr>
          <w:p w:rsidR="0006179E" w:rsidRDefault="0006179E" w:rsidP="00EB49DF">
            <w:pPr>
              <w:pStyle w:val="Ingetavstnd"/>
              <w:rPr>
                <w:ins w:id="262" w:author="Stefan" w:date="2015-11-22T10:57:00Z"/>
              </w:rPr>
            </w:pPr>
          </w:p>
        </w:tc>
        <w:tc>
          <w:tcPr>
            <w:tcW w:w="1701" w:type="dxa"/>
          </w:tcPr>
          <w:p w:rsidR="0006179E" w:rsidRDefault="0006179E" w:rsidP="00EB49DF">
            <w:pPr>
              <w:pStyle w:val="Ingetavstnd"/>
              <w:rPr>
                <w:ins w:id="263" w:author="Stefan" w:date="2015-11-22T10:57:00Z"/>
              </w:rPr>
            </w:pPr>
            <w:ins w:id="264" w:author="Stefan" w:date="2015-11-22T10:57:00Z">
              <w:r>
                <w:t>voir=se</w:t>
              </w:r>
            </w:ins>
          </w:p>
        </w:tc>
        <w:tc>
          <w:tcPr>
            <w:tcW w:w="160" w:type="dxa"/>
          </w:tcPr>
          <w:p w:rsidR="0006179E" w:rsidRDefault="0006179E" w:rsidP="00EB49DF">
            <w:pPr>
              <w:pStyle w:val="Ingetavstnd"/>
              <w:rPr>
                <w:ins w:id="265" w:author="Stefan" w:date="2015-11-22T10:57:00Z"/>
              </w:rPr>
            </w:pPr>
          </w:p>
        </w:tc>
        <w:tc>
          <w:tcPr>
            <w:tcW w:w="624" w:type="dxa"/>
          </w:tcPr>
          <w:p w:rsidR="0006179E" w:rsidRDefault="0006179E" w:rsidP="00EB49DF">
            <w:pPr>
              <w:pStyle w:val="Ingetavstnd"/>
              <w:rPr>
                <w:ins w:id="266" w:author="Stefan" w:date="2015-11-22T10:57:00Z"/>
              </w:rPr>
            </w:pPr>
          </w:p>
        </w:tc>
        <w:tc>
          <w:tcPr>
            <w:tcW w:w="1975" w:type="dxa"/>
          </w:tcPr>
          <w:p w:rsidR="0006179E" w:rsidRDefault="0006179E" w:rsidP="00EB49DF">
            <w:pPr>
              <w:pStyle w:val="Ingetavstnd"/>
              <w:rPr>
                <w:ins w:id="267" w:author="Stefan" w:date="2015-11-22T10:57:00Z"/>
              </w:rPr>
            </w:pPr>
            <w:ins w:id="268" w:author="Stefan" w:date="2015-11-22T10:57:00Z">
              <w:r>
                <w:t>dire=säga</w:t>
              </w:r>
            </w:ins>
          </w:p>
        </w:tc>
      </w:tr>
      <w:tr w:rsidR="0006179E" w:rsidTr="00EB49DF">
        <w:trPr>
          <w:ins w:id="269" w:author="Stefan" w:date="2015-11-22T10:57:00Z"/>
        </w:trPr>
        <w:tc>
          <w:tcPr>
            <w:tcW w:w="637" w:type="dxa"/>
          </w:tcPr>
          <w:p w:rsidR="0006179E" w:rsidRDefault="0006179E" w:rsidP="00EB49DF">
            <w:pPr>
              <w:pStyle w:val="Ingetavstnd"/>
              <w:rPr>
                <w:ins w:id="270" w:author="Stefan" w:date="2015-11-22T10:57:00Z"/>
                <w:sz w:val="4"/>
                <w:szCs w:val="4"/>
              </w:rPr>
            </w:pPr>
          </w:p>
        </w:tc>
        <w:tc>
          <w:tcPr>
            <w:tcW w:w="1559" w:type="dxa"/>
          </w:tcPr>
          <w:p w:rsidR="0006179E" w:rsidRDefault="0006179E" w:rsidP="00EB49DF">
            <w:pPr>
              <w:pStyle w:val="Ingetavstnd"/>
              <w:rPr>
                <w:ins w:id="271" w:author="Stefan" w:date="2015-11-22T10:57:00Z"/>
                <w:sz w:val="4"/>
                <w:szCs w:val="4"/>
              </w:rPr>
            </w:pPr>
          </w:p>
        </w:tc>
        <w:tc>
          <w:tcPr>
            <w:tcW w:w="160" w:type="dxa"/>
          </w:tcPr>
          <w:p w:rsidR="0006179E" w:rsidRDefault="0006179E" w:rsidP="00EB49DF">
            <w:pPr>
              <w:pStyle w:val="Ingetavstnd"/>
              <w:rPr>
                <w:ins w:id="272" w:author="Stefan" w:date="2015-11-22T10:57:00Z"/>
                <w:sz w:val="4"/>
                <w:szCs w:val="4"/>
              </w:rPr>
            </w:pPr>
          </w:p>
        </w:tc>
        <w:tc>
          <w:tcPr>
            <w:tcW w:w="624" w:type="dxa"/>
          </w:tcPr>
          <w:p w:rsidR="0006179E" w:rsidRDefault="0006179E" w:rsidP="00EB49DF">
            <w:pPr>
              <w:pStyle w:val="Ingetavstnd"/>
              <w:rPr>
                <w:ins w:id="273" w:author="Stefan" w:date="2015-11-22T10:57:00Z"/>
                <w:sz w:val="4"/>
                <w:szCs w:val="4"/>
              </w:rPr>
            </w:pPr>
          </w:p>
        </w:tc>
        <w:tc>
          <w:tcPr>
            <w:tcW w:w="1485" w:type="dxa"/>
          </w:tcPr>
          <w:p w:rsidR="0006179E" w:rsidRDefault="0006179E" w:rsidP="00EB49DF">
            <w:pPr>
              <w:pStyle w:val="Ingetavstnd"/>
              <w:rPr>
                <w:ins w:id="274" w:author="Stefan" w:date="2015-11-22T10:57:00Z"/>
                <w:sz w:val="4"/>
                <w:szCs w:val="4"/>
              </w:rPr>
            </w:pPr>
          </w:p>
        </w:tc>
        <w:tc>
          <w:tcPr>
            <w:tcW w:w="160" w:type="dxa"/>
          </w:tcPr>
          <w:p w:rsidR="0006179E" w:rsidRDefault="0006179E" w:rsidP="00EB49DF">
            <w:pPr>
              <w:pStyle w:val="Ingetavstnd"/>
              <w:rPr>
                <w:ins w:id="275" w:author="Stefan" w:date="2015-11-22T10:57:00Z"/>
                <w:sz w:val="4"/>
                <w:szCs w:val="4"/>
              </w:rPr>
            </w:pPr>
          </w:p>
        </w:tc>
        <w:tc>
          <w:tcPr>
            <w:tcW w:w="624" w:type="dxa"/>
          </w:tcPr>
          <w:p w:rsidR="0006179E" w:rsidRDefault="0006179E" w:rsidP="00EB49DF">
            <w:pPr>
              <w:pStyle w:val="Ingetavstnd"/>
              <w:rPr>
                <w:ins w:id="276" w:author="Stefan" w:date="2015-11-22T10:57:00Z"/>
                <w:sz w:val="4"/>
                <w:szCs w:val="4"/>
              </w:rPr>
            </w:pPr>
          </w:p>
        </w:tc>
        <w:tc>
          <w:tcPr>
            <w:tcW w:w="1701" w:type="dxa"/>
          </w:tcPr>
          <w:p w:rsidR="0006179E" w:rsidRDefault="0006179E" w:rsidP="00EB49DF">
            <w:pPr>
              <w:pStyle w:val="Ingetavstnd"/>
              <w:rPr>
                <w:ins w:id="277" w:author="Stefan" w:date="2015-11-22T10:57:00Z"/>
                <w:sz w:val="4"/>
                <w:szCs w:val="4"/>
              </w:rPr>
            </w:pPr>
          </w:p>
        </w:tc>
        <w:tc>
          <w:tcPr>
            <w:tcW w:w="160" w:type="dxa"/>
          </w:tcPr>
          <w:p w:rsidR="0006179E" w:rsidRDefault="0006179E" w:rsidP="00EB49DF">
            <w:pPr>
              <w:pStyle w:val="Ingetavstnd"/>
              <w:rPr>
                <w:ins w:id="278" w:author="Stefan" w:date="2015-11-22T10:57:00Z"/>
                <w:sz w:val="4"/>
                <w:szCs w:val="4"/>
              </w:rPr>
            </w:pPr>
          </w:p>
        </w:tc>
        <w:tc>
          <w:tcPr>
            <w:tcW w:w="624" w:type="dxa"/>
          </w:tcPr>
          <w:p w:rsidR="0006179E" w:rsidRDefault="0006179E" w:rsidP="00EB49DF">
            <w:pPr>
              <w:pStyle w:val="Ingetavstnd"/>
              <w:rPr>
                <w:ins w:id="279" w:author="Stefan" w:date="2015-11-22T10:57:00Z"/>
                <w:sz w:val="4"/>
                <w:szCs w:val="4"/>
              </w:rPr>
            </w:pPr>
          </w:p>
        </w:tc>
        <w:tc>
          <w:tcPr>
            <w:tcW w:w="1975" w:type="dxa"/>
          </w:tcPr>
          <w:p w:rsidR="0006179E" w:rsidRDefault="0006179E" w:rsidP="00EB49DF">
            <w:pPr>
              <w:pStyle w:val="Ingetavstnd"/>
              <w:rPr>
                <w:ins w:id="280" w:author="Stefan" w:date="2015-11-22T10:57:00Z"/>
                <w:sz w:val="4"/>
                <w:szCs w:val="4"/>
              </w:rPr>
            </w:pPr>
          </w:p>
        </w:tc>
      </w:tr>
      <w:tr w:rsidR="0006179E" w:rsidTr="00EB49DF">
        <w:trPr>
          <w:ins w:id="281" w:author="Stefan" w:date="2015-11-22T10:57:00Z"/>
        </w:trPr>
        <w:tc>
          <w:tcPr>
            <w:tcW w:w="637" w:type="dxa"/>
          </w:tcPr>
          <w:p w:rsidR="0006179E" w:rsidRDefault="0006179E" w:rsidP="00EB49DF">
            <w:pPr>
              <w:pStyle w:val="Ingetavstnd"/>
              <w:rPr>
                <w:ins w:id="282" w:author="Stefan" w:date="2015-11-22T10:57:00Z"/>
              </w:rPr>
            </w:pPr>
            <w:ins w:id="283" w:author="Stefan" w:date="2015-11-22T10:57:00Z">
              <w:r>
                <w:t>je</w:t>
              </w:r>
            </w:ins>
          </w:p>
        </w:tc>
        <w:tc>
          <w:tcPr>
            <w:tcW w:w="1559" w:type="dxa"/>
          </w:tcPr>
          <w:p w:rsidR="0006179E" w:rsidRPr="0006179E" w:rsidRDefault="0006179E" w:rsidP="00EB49DF">
            <w:pPr>
              <w:pStyle w:val="Ingetavstnd"/>
              <w:rPr>
                <w:ins w:id="284" w:author="Stefan" w:date="2015-11-22T10:57:00Z"/>
                <w:sz w:val="36"/>
                <w:szCs w:val="36"/>
              </w:rPr>
            </w:pPr>
          </w:p>
        </w:tc>
        <w:tc>
          <w:tcPr>
            <w:tcW w:w="160" w:type="dxa"/>
          </w:tcPr>
          <w:p w:rsidR="0006179E" w:rsidRDefault="0006179E" w:rsidP="00EB49DF">
            <w:pPr>
              <w:pStyle w:val="Ingetavstnd"/>
              <w:rPr>
                <w:ins w:id="285" w:author="Stefan" w:date="2015-11-22T10:57:00Z"/>
                <w:szCs w:val="16"/>
              </w:rPr>
            </w:pPr>
          </w:p>
        </w:tc>
        <w:tc>
          <w:tcPr>
            <w:tcW w:w="624" w:type="dxa"/>
          </w:tcPr>
          <w:p w:rsidR="0006179E" w:rsidRDefault="0006179E" w:rsidP="00EB49DF">
            <w:pPr>
              <w:pStyle w:val="Ingetavstnd"/>
              <w:rPr>
                <w:ins w:id="286" w:author="Stefan" w:date="2015-11-22T10:57:00Z"/>
              </w:rPr>
            </w:pPr>
            <w:ins w:id="287" w:author="Stefan" w:date="2015-11-22T10:57:00Z">
              <w:r>
                <w:t>je</w:t>
              </w:r>
            </w:ins>
          </w:p>
        </w:tc>
        <w:tc>
          <w:tcPr>
            <w:tcW w:w="1485" w:type="dxa"/>
          </w:tcPr>
          <w:p w:rsidR="0006179E" w:rsidRDefault="0006179E" w:rsidP="00EB49DF">
            <w:pPr>
              <w:pStyle w:val="Ingetavstnd"/>
              <w:rPr>
                <w:ins w:id="288" w:author="Stefan" w:date="2015-11-22T10:57:00Z"/>
                <w:sz w:val="24"/>
              </w:rPr>
            </w:pPr>
          </w:p>
        </w:tc>
        <w:tc>
          <w:tcPr>
            <w:tcW w:w="160" w:type="dxa"/>
          </w:tcPr>
          <w:p w:rsidR="0006179E" w:rsidRDefault="0006179E" w:rsidP="00EB49DF">
            <w:pPr>
              <w:pStyle w:val="Ingetavstnd"/>
              <w:rPr>
                <w:ins w:id="289" w:author="Stefan" w:date="2015-11-22T10:57:00Z"/>
              </w:rPr>
            </w:pPr>
          </w:p>
        </w:tc>
        <w:tc>
          <w:tcPr>
            <w:tcW w:w="624" w:type="dxa"/>
          </w:tcPr>
          <w:p w:rsidR="0006179E" w:rsidRDefault="0006179E" w:rsidP="00EB49DF">
            <w:pPr>
              <w:pStyle w:val="Ingetavstnd"/>
              <w:rPr>
                <w:ins w:id="290" w:author="Stefan" w:date="2015-11-22T10:57:00Z"/>
              </w:rPr>
            </w:pPr>
            <w:ins w:id="291" w:author="Stefan" w:date="2015-11-22T10:57:00Z">
              <w:r>
                <w:t>je</w:t>
              </w:r>
            </w:ins>
          </w:p>
        </w:tc>
        <w:tc>
          <w:tcPr>
            <w:tcW w:w="1701" w:type="dxa"/>
          </w:tcPr>
          <w:p w:rsidR="0006179E" w:rsidRDefault="0006179E" w:rsidP="00EB49DF">
            <w:pPr>
              <w:pStyle w:val="Ingetavstnd"/>
              <w:rPr>
                <w:ins w:id="292" w:author="Stefan" w:date="2015-11-22T10:57:00Z"/>
                <w:sz w:val="24"/>
              </w:rPr>
            </w:pPr>
          </w:p>
        </w:tc>
        <w:tc>
          <w:tcPr>
            <w:tcW w:w="160" w:type="dxa"/>
          </w:tcPr>
          <w:p w:rsidR="0006179E" w:rsidRDefault="0006179E" w:rsidP="00EB49DF">
            <w:pPr>
              <w:pStyle w:val="Ingetavstnd"/>
              <w:rPr>
                <w:ins w:id="293" w:author="Stefan" w:date="2015-11-22T10:57:00Z"/>
              </w:rPr>
            </w:pPr>
          </w:p>
        </w:tc>
        <w:tc>
          <w:tcPr>
            <w:tcW w:w="624" w:type="dxa"/>
          </w:tcPr>
          <w:p w:rsidR="0006179E" w:rsidRDefault="0006179E" w:rsidP="00EB49DF">
            <w:pPr>
              <w:pStyle w:val="Ingetavstnd"/>
              <w:rPr>
                <w:ins w:id="294" w:author="Stefan" w:date="2015-11-22T10:57:00Z"/>
              </w:rPr>
            </w:pPr>
            <w:ins w:id="295" w:author="Stefan" w:date="2015-11-22T10:57:00Z">
              <w:r>
                <w:t>je</w:t>
              </w:r>
            </w:ins>
          </w:p>
        </w:tc>
        <w:tc>
          <w:tcPr>
            <w:tcW w:w="1975" w:type="dxa"/>
          </w:tcPr>
          <w:p w:rsidR="0006179E" w:rsidRDefault="0006179E" w:rsidP="00EB49DF">
            <w:pPr>
              <w:pStyle w:val="Ingetavstnd"/>
              <w:rPr>
                <w:ins w:id="296" w:author="Stefan" w:date="2015-11-22T10:57:00Z"/>
                <w:sz w:val="24"/>
              </w:rPr>
            </w:pPr>
          </w:p>
        </w:tc>
      </w:tr>
      <w:tr w:rsidR="0006179E" w:rsidTr="00EB49DF">
        <w:trPr>
          <w:ins w:id="297" w:author="Stefan" w:date="2015-11-22T10:57:00Z"/>
        </w:trPr>
        <w:tc>
          <w:tcPr>
            <w:tcW w:w="637" w:type="dxa"/>
          </w:tcPr>
          <w:p w:rsidR="0006179E" w:rsidRDefault="0006179E" w:rsidP="00EB49DF">
            <w:pPr>
              <w:pStyle w:val="Ingetavstnd"/>
              <w:rPr>
                <w:ins w:id="298" w:author="Stefan" w:date="2015-11-22T10:57:00Z"/>
              </w:rPr>
            </w:pPr>
            <w:ins w:id="299" w:author="Stefan" w:date="2015-11-22T10:57:00Z">
              <w:r>
                <w:t>tu</w:t>
              </w:r>
            </w:ins>
          </w:p>
        </w:tc>
        <w:tc>
          <w:tcPr>
            <w:tcW w:w="1559" w:type="dxa"/>
          </w:tcPr>
          <w:p w:rsidR="0006179E" w:rsidRPr="0006179E" w:rsidRDefault="0006179E" w:rsidP="00EB49DF">
            <w:pPr>
              <w:pStyle w:val="Ingetavstnd"/>
              <w:rPr>
                <w:ins w:id="300" w:author="Stefan" w:date="2015-11-22T10:57:00Z"/>
                <w:sz w:val="36"/>
                <w:szCs w:val="36"/>
              </w:rPr>
            </w:pPr>
          </w:p>
        </w:tc>
        <w:tc>
          <w:tcPr>
            <w:tcW w:w="160" w:type="dxa"/>
          </w:tcPr>
          <w:p w:rsidR="0006179E" w:rsidRDefault="0006179E" w:rsidP="00EB49DF">
            <w:pPr>
              <w:pStyle w:val="Ingetavstnd"/>
              <w:rPr>
                <w:ins w:id="301" w:author="Stefan" w:date="2015-11-22T10:57:00Z"/>
                <w:sz w:val="16"/>
                <w:szCs w:val="16"/>
              </w:rPr>
            </w:pPr>
          </w:p>
        </w:tc>
        <w:tc>
          <w:tcPr>
            <w:tcW w:w="624" w:type="dxa"/>
          </w:tcPr>
          <w:p w:rsidR="0006179E" w:rsidRDefault="0006179E" w:rsidP="00EB49DF">
            <w:pPr>
              <w:pStyle w:val="Ingetavstnd"/>
              <w:rPr>
                <w:ins w:id="302" w:author="Stefan" w:date="2015-11-22T10:57:00Z"/>
              </w:rPr>
            </w:pPr>
            <w:ins w:id="303" w:author="Stefan" w:date="2015-11-22T10:57:00Z">
              <w:r>
                <w:t>tu</w:t>
              </w:r>
            </w:ins>
          </w:p>
        </w:tc>
        <w:tc>
          <w:tcPr>
            <w:tcW w:w="1485" w:type="dxa"/>
          </w:tcPr>
          <w:p w:rsidR="0006179E" w:rsidRDefault="0006179E" w:rsidP="00EB49DF">
            <w:pPr>
              <w:pStyle w:val="Ingetavstnd"/>
              <w:rPr>
                <w:ins w:id="304" w:author="Stefan" w:date="2015-11-22T10:57:00Z"/>
              </w:rPr>
            </w:pPr>
          </w:p>
        </w:tc>
        <w:tc>
          <w:tcPr>
            <w:tcW w:w="160" w:type="dxa"/>
          </w:tcPr>
          <w:p w:rsidR="0006179E" w:rsidRDefault="0006179E" w:rsidP="00EB49DF">
            <w:pPr>
              <w:pStyle w:val="Ingetavstnd"/>
              <w:rPr>
                <w:ins w:id="305" w:author="Stefan" w:date="2015-11-22T10:57:00Z"/>
              </w:rPr>
            </w:pPr>
          </w:p>
        </w:tc>
        <w:tc>
          <w:tcPr>
            <w:tcW w:w="624" w:type="dxa"/>
          </w:tcPr>
          <w:p w:rsidR="0006179E" w:rsidRDefault="0006179E" w:rsidP="00EB49DF">
            <w:pPr>
              <w:pStyle w:val="Ingetavstnd"/>
              <w:rPr>
                <w:ins w:id="306" w:author="Stefan" w:date="2015-11-22T10:57:00Z"/>
              </w:rPr>
            </w:pPr>
            <w:ins w:id="307" w:author="Stefan" w:date="2015-11-22T10:57:00Z">
              <w:r>
                <w:t>tu</w:t>
              </w:r>
            </w:ins>
          </w:p>
        </w:tc>
        <w:tc>
          <w:tcPr>
            <w:tcW w:w="1701" w:type="dxa"/>
          </w:tcPr>
          <w:p w:rsidR="0006179E" w:rsidRDefault="0006179E" w:rsidP="00EB49DF">
            <w:pPr>
              <w:pStyle w:val="Ingetavstnd"/>
              <w:rPr>
                <w:ins w:id="308" w:author="Stefan" w:date="2015-11-22T10:57:00Z"/>
              </w:rPr>
            </w:pPr>
          </w:p>
        </w:tc>
        <w:tc>
          <w:tcPr>
            <w:tcW w:w="160" w:type="dxa"/>
          </w:tcPr>
          <w:p w:rsidR="0006179E" w:rsidRDefault="0006179E" w:rsidP="00EB49DF">
            <w:pPr>
              <w:pStyle w:val="Ingetavstnd"/>
              <w:rPr>
                <w:ins w:id="309" w:author="Stefan" w:date="2015-11-22T10:57:00Z"/>
              </w:rPr>
            </w:pPr>
          </w:p>
        </w:tc>
        <w:tc>
          <w:tcPr>
            <w:tcW w:w="624" w:type="dxa"/>
          </w:tcPr>
          <w:p w:rsidR="0006179E" w:rsidRDefault="0006179E" w:rsidP="00EB49DF">
            <w:pPr>
              <w:pStyle w:val="Ingetavstnd"/>
              <w:rPr>
                <w:ins w:id="310" w:author="Stefan" w:date="2015-11-22T10:57:00Z"/>
              </w:rPr>
            </w:pPr>
            <w:ins w:id="311" w:author="Stefan" w:date="2015-11-22T10:57:00Z">
              <w:r>
                <w:t>tu</w:t>
              </w:r>
            </w:ins>
          </w:p>
        </w:tc>
        <w:tc>
          <w:tcPr>
            <w:tcW w:w="1975" w:type="dxa"/>
          </w:tcPr>
          <w:p w:rsidR="0006179E" w:rsidRDefault="0006179E" w:rsidP="00EB49DF">
            <w:pPr>
              <w:pStyle w:val="Ingetavstnd"/>
              <w:rPr>
                <w:ins w:id="312" w:author="Stefan" w:date="2015-11-22T10:57:00Z"/>
              </w:rPr>
            </w:pPr>
          </w:p>
        </w:tc>
      </w:tr>
      <w:tr w:rsidR="0006179E" w:rsidTr="00EB49DF">
        <w:trPr>
          <w:ins w:id="313" w:author="Stefan" w:date="2015-11-22T10:57:00Z"/>
        </w:trPr>
        <w:tc>
          <w:tcPr>
            <w:tcW w:w="637" w:type="dxa"/>
          </w:tcPr>
          <w:p w:rsidR="0006179E" w:rsidRDefault="0006179E" w:rsidP="00EB49DF">
            <w:pPr>
              <w:pStyle w:val="Ingetavstnd"/>
              <w:rPr>
                <w:ins w:id="314" w:author="Stefan" w:date="2015-11-22T10:57:00Z"/>
              </w:rPr>
            </w:pPr>
            <w:ins w:id="315" w:author="Stefan" w:date="2015-11-22T10:57:00Z">
              <w:r>
                <w:t>il</w:t>
              </w:r>
            </w:ins>
          </w:p>
        </w:tc>
        <w:tc>
          <w:tcPr>
            <w:tcW w:w="1559" w:type="dxa"/>
          </w:tcPr>
          <w:p w:rsidR="0006179E" w:rsidRPr="0006179E" w:rsidRDefault="0006179E" w:rsidP="00EB49DF">
            <w:pPr>
              <w:pStyle w:val="Ingetavstnd"/>
              <w:rPr>
                <w:ins w:id="316" w:author="Stefan" w:date="2015-11-22T10:57:00Z"/>
                <w:sz w:val="36"/>
                <w:szCs w:val="36"/>
              </w:rPr>
            </w:pPr>
          </w:p>
        </w:tc>
        <w:tc>
          <w:tcPr>
            <w:tcW w:w="160" w:type="dxa"/>
          </w:tcPr>
          <w:p w:rsidR="0006179E" w:rsidRDefault="0006179E" w:rsidP="00EB49DF">
            <w:pPr>
              <w:pStyle w:val="Ingetavstnd"/>
              <w:rPr>
                <w:ins w:id="317" w:author="Stefan" w:date="2015-11-22T10:57:00Z"/>
                <w:sz w:val="16"/>
                <w:szCs w:val="16"/>
              </w:rPr>
            </w:pPr>
          </w:p>
        </w:tc>
        <w:tc>
          <w:tcPr>
            <w:tcW w:w="624" w:type="dxa"/>
          </w:tcPr>
          <w:p w:rsidR="0006179E" w:rsidRDefault="0006179E" w:rsidP="00EB49DF">
            <w:pPr>
              <w:pStyle w:val="Ingetavstnd"/>
              <w:rPr>
                <w:ins w:id="318" w:author="Stefan" w:date="2015-11-22T10:57:00Z"/>
              </w:rPr>
            </w:pPr>
            <w:ins w:id="319" w:author="Stefan" w:date="2015-11-22T10:57:00Z">
              <w:r>
                <w:t>il</w:t>
              </w:r>
            </w:ins>
          </w:p>
        </w:tc>
        <w:tc>
          <w:tcPr>
            <w:tcW w:w="1485" w:type="dxa"/>
          </w:tcPr>
          <w:p w:rsidR="0006179E" w:rsidRDefault="0006179E" w:rsidP="00EB49DF">
            <w:pPr>
              <w:pStyle w:val="Ingetavstnd"/>
              <w:rPr>
                <w:ins w:id="320" w:author="Stefan" w:date="2015-11-22T10:57:00Z"/>
              </w:rPr>
            </w:pPr>
          </w:p>
        </w:tc>
        <w:tc>
          <w:tcPr>
            <w:tcW w:w="160" w:type="dxa"/>
          </w:tcPr>
          <w:p w:rsidR="0006179E" w:rsidRDefault="0006179E" w:rsidP="00EB49DF">
            <w:pPr>
              <w:pStyle w:val="Ingetavstnd"/>
              <w:rPr>
                <w:ins w:id="321" w:author="Stefan" w:date="2015-11-22T10:57:00Z"/>
              </w:rPr>
            </w:pPr>
          </w:p>
        </w:tc>
        <w:tc>
          <w:tcPr>
            <w:tcW w:w="624" w:type="dxa"/>
          </w:tcPr>
          <w:p w:rsidR="0006179E" w:rsidRDefault="0006179E" w:rsidP="00EB49DF">
            <w:pPr>
              <w:pStyle w:val="Ingetavstnd"/>
              <w:rPr>
                <w:ins w:id="322" w:author="Stefan" w:date="2015-11-22T10:57:00Z"/>
              </w:rPr>
            </w:pPr>
            <w:ins w:id="323" w:author="Stefan" w:date="2015-11-22T10:57:00Z">
              <w:r>
                <w:t>il</w:t>
              </w:r>
            </w:ins>
          </w:p>
        </w:tc>
        <w:tc>
          <w:tcPr>
            <w:tcW w:w="1701" w:type="dxa"/>
          </w:tcPr>
          <w:p w:rsidR="0006179E" w:rsidRDefault="0006179E" w:rsidP="00EB49DF">
            <w:pPr>
              <w:pStyle w:val="Ingetavstnd"/>
              <w:rPr>
                <w:ins w:id="324" w:author="Stefan" w:date="2015-11-22T10:57:00Z"/>
              </w:rPr>
            </w:pPr>
          </w:p>
        </w:tc>
        <w:tc>
          <w:tcPr>
            <w:tcW w:w="160" w:type="dxa"/>
          </w:tcPr>
          <w:p w:rsidR="0006179E" w:rsidRDefault="0006179E" w:rsidP="00EB49DF">
            <w:pPr>
              <w:pStyle w:val="Ingetavstnd"/>
              <w:rPr>
                <w:ins w:id="325" w:author="Stefan" w:date="2015-11-22T10:57:00Z"/>
              </w:rPr>
            </w:pPr>
          </w:p>
        </w:tc>
        <w:tc>
          <w:tcPr>
            <w:tcW w:w="624" w:type="dxa"/>
          </w:tcPr>
          <w:p w:rsidR="0006179E" w:rsidRDefault="0006179E" w:rsidP="00EB49DF">
            <w:pPr>
              <w:pStyle w:val="Ingetavstnd"/>
              <w:rPr>
                <w:ins w:id="326" w:author="Stefan" w:date="2015-11-22T10:57:00Z"/>
              </w:rPr>
            </w:pPr>
            <w:ins w:id="327" w:author="Stefan" w:date="2015-11-22T10:57:00Z">
              <w:r>
                <w:t>il</w:t>
              </w:r>
            </w:ins>
          </w:p>
        </w:tc>
        <w:tc>
          <w:tcPr>
            <w:tcW w:w="1975" w:type="dxa"/>
          </w:tcPr>
          <w:p w:rsidR="0006179E" w:rsidRDefault="0006179E" w:rsidP="00EB49DF">
            <w:pPr>
              <w:pStyle w:val="Ingetavstnd"/>
              <w:rPr>
                <w:ins w:id="328" w:author="Stefan" w:date="2015-11-22T10:57:00Z"/>
              </w:rPr>
            </w:pPr>
          </w:p>
        </w:tc>
      </w:tr>
      <w:tr w:rsidR="0006179E" w:rsidTr="00EB49DF">
        <w:trPr>
          <w:ins w:id="329" w:author="Stefan" w:date="2015-11-22T10:57:00Z"/>
        </w:trPr>
        <w:tc>
          <w:tcPr>
            <w:tcW w:w="637" w:type="dxa"/>
          </w:tcPr>
          <w:p w:rsidR="0006179E" w:rsidRDefault="0006179E" w:rsidP="00EB49DF">
            <w:pPr>
              <w:pStyle w:val="Ingetavstnd"/>
              <w:rPr>
                <w:ins w:id="330" w:author="Stefan" w:date="2015-11-22T10:57:00Z"/>
              </w:rPr>
            </w:pPr>
            <w:ins w:id="331" w:author="Stefan" w:date="2015-11-22T10:57:00Z">
              <w:r>
                <w:t>nous</w:t>
              </w:r>
            </w:ins>
          </w:p>
        </w:tc>
        <w:tc>
          <w:tcPr>
            <w:tcW w:w="1559" w:type="dxa"/>
          </w:tcPr>
          <w:p w:rsidR="0006179E" w:rsidRPr="0006179E" w:rsidRDefault="0006179E" w:rsidP="00EB49DF">
            <w:pPr>
              <w:pStyle w:val="Ingetavstnd"/>
              <w:rPr>
                <w:ins w:id="332" w:author="Stefan" w:date="2015-11-22T10:57:00Z"/>
                <w:sz w:val="36"/>
                <w:szCs w:val="36"/>
              </w:rPr>
            </w:pPr>
          </w:p>
        </w:tc>
        <w:tc>
          <w:tcPr>
            <w:tcW w:w="160" w:type="dxa"/>
          </w:tcPr>
          <w:p w:rsidR="0006179E" w:rsidRDefault="0006179E" w:rsidP="00EB49DF">
            <w:pPr>
              <w:pStyle w:val="Ingetavstnd"/>
              <w:rPr>
                <w:ins w:id="333" w:author="Stefan" w:date="2015-11-22T10:57:00Z"/>
                <w:sz w:val="16"/>
                <w:szCs w:val="16"/>
              </w:rPr>
            </w:pPr>
          </w:p>
        </w:tc>
        <w:tc>
          <w:tcPr>
            <w:tcW w:w="624" w:type="dxa"/>
          </w:tcPr>
          <w:p w:rsidR="0006179E" w:rsidRDefault="0006179E" w:rsidP="00EB49DF">
            <w:pPr>
              <w:pStyle w:val="Ingetavstnd"/>
              <w:rPr>
                <w:ins w:id="334" w:author="Stefan" w:date="2015-11-22T10:57:00Z"/>
              </w:rPr>
            </w:pPr>
            <w:ins w:id="335" w:author="Stefan" w:date="2015-11-22T10:57:00Z">
              <w:r>
                <w:t>nous</w:t>
              </w:r>
            </w:ins>
          </w:p>
        </w:tc>
        <w:tc>
          <w:tcPr>
            <w:tcW w:w="1485" w:type="dxa"/>
          </w:tcPr>
          <w:p w:rsidR="0006179E" w:rsidRDefault="0006179E" w:rsidP="00EB49DF">
            <w:pPr>
              <w:pStyle w:val="Ingetavstnd"/>
              <w:rPr>
                <w:ins w:id="336" w:author="Stefan" w:date="2015-11-22T10:57:00Z"/>
              </w:rPr>
            </w:pPr>
          </w:p>
        </w:tc>
        <w:tc>
          <w:tcPr>
            <w:tcW w:w="160" w:type="dxa"/>
          </w:tcPr>
          <w:p w:rsidR="0006179E" w:rsidRDefault="0006179E" w:rsidP="00EB49DF">
            <w:pPr>
              <w:pStyle w:val="Ingetavstnd"/>
              <w:rPr>
                <w:ins w:id="337" w:author="Stefan" w:date="2015-11-22T10:57:00Z"/>
              </w:rPr>
            </w:pPr>
          </w:p>
        </w:tc>
        <w:tc>
          <w:tcPr>
            <w:tcW w:w="624" w:type="dxa"/>
          </w:tcPr>
          <w:p w:rsidR="0006179E" w:rsidRDefault="0006179E" w:rsidP="00EB49DF">
            <w:pPr>
              <w:pStyle w:val="Ingetavstnd"/>
              <w:rPr>
                <w:ins w:id="338" w:author="Stefan" w:date="2015-11-22T10:57:00Z"/>
              </w:rPr>
            </w:pPr>
            <w:ins w:id="339" w:author="Stefan" w:date="2015-11-22T10:57:00Z">
              <w:r>
                <w:t>nous</w:t>
              </w:r>
            </w:ins>
          </w:p>
        </w:tc>
        <w:tc>
          <w:tcPr>
            <w:tcW w:w="1701" w:type="dxa"/>
          </w:tcPr>
          <w:p w:rsidR="0006179E" w:rsidRDefault="0006179E" w:rsidP="00EB49DF">
            <w:pPr>
              <w:pStyle w:val="Ingetavstnd"/>
              <w:rPr>
                <w:ins w:id="340" w:author="Stefan" w:date="2015-11-22T10:57:00Z"/>
              </w:rPr>
            </w:pPr>
          </w:p>
        </w:tc>
        <w:tc>
          <w:tcPr>
            <w:tcW w:w="160" w:type="dxa"/>
          </w:tcPr>
          <w:p w:rsidR="0006179E" w:rsidRDefault="0006179E" w:rsidP="00EB49DF">
            <w:pPr>
              <w:pStyle w:val="Ingetavstnd"/>
              <w:rPr>
                <w:ins w:id="341" w:author="Stefan" w:date="2015-11-22T10:57:00Z"/>
              </w:rPr>
            </w:pPr>
          </w:p>
        </w:tc>
        <w:tc>
          <w:tcPr>
            <w:tcW w:w="624" w:type="dxa"/>
          </w:tcPr>
          <w:p w:rsidR="0006179E" w:rsidRDefault="0006179E" w:rsidP="00EB49DF">
            <w:pPr>
              <w:pStyle w:val="Ingetavstnd"/>
              <w:rPr>
                <w:ins w:id="342" w:author="Stefan" w:date="2015-11-22T10:57:00Z"/>
              </w:rPr>
            </w:pPr>
            <w:ins w:id="343" w:author="Stefan" w:date="2015-11-22T10:57:00Z">
              <w:r>
                <w:t>nous</w:t>
              </w:r>
            </w:ins>
          </w:p>
        </w:tc>
        <w:tc>
          <w:tcPr>
            <w:tcW w:w="1975" w:type="dxa"/>
          </w:tcPr>
          <w:p w:rsidR="0006179E" w:rsidRDefault="0006179E" w:rsidP="00EB49DF">
            <w:pPr>
              <w:pStyle w:val="Ingetavstnd"/>
              <w:rPr>
                <w:ins w:id="344" w:author="Stefan" w:date="2015-11-22T10:57:00Z"/>
              </w:rPr>
            </w:pPr>
          </w:p>
        </w:tc>
      </w:tr>
      <w:tr w:rsidR="0006179E" w:rsidTr="00EB49DF">
        <w:trPr>
          <w:ins w:id="345" w:author="Stefan" w:date="2015-11-22T10:57:00Z"/>
        </w:trPr>
        <w:tc>
          <w:tcPr>
            <w:tcW w:w="637" w:type="dxa"/>
          </w:tcPr>
          <w:p w:rsidR="0006179E" w:rsidRDefault="0006179E" w:rsidP="00EB49DF">
            <w:pPr>
              <w:pStyle w:val="Ingetavstnd"/>
              <w:rPr>
                <w:ins w:id="346" w:author="Stefan" w:date="2015-11-22T10:57:00Z"/>
              </w:rPr>
            </w:pPr>
            <w:ins w:id="347" w:author="Stefan" w:date="2015-11-22T10:57:00Z">
              <w:r>
                <w:t>vous</w:t>
              </w:r>
            </w:ins>
          </w:p>
        </w:tc>
        <w:tc>
          <w:tcPr>
            <w:tcW w:w="1559" w:type="dxa"/>
          </w:tcPr>
          <w:p w:rsidR="0006179E" w:rsidRPr="0006179E" w:rsidRDefault="0006179E" w:rsidP="00EB49DF">
            <w:pPr>
              <w:pStyle w:val="Ingetavstnd"/>
              <w:rPr>
                <w:ins w:id="348" w:author="Stefan" w:date="2015-11-22T10:57:00Z"/>
                <w:sz w:val="36"/>
                <w:szCs w:val="36"/>
              </w:rPr>
            </w:pPr>
          </w:p>
        </w:tc>
        <w:tc>
          <w:tcPr>
            <w:tcW w:w="160" w:type="dxa"/>
          </w:tcPr>
          <w:p w:rsidR="0006179E" w:rsidRDefault="0006179E" w:rsidP="00EB49DF">
            <w:pPr>
              <w:pStyle w:val="Ingetavstnd"/>
              <w:rPr>
                <w:ins w:id="349" w:author="Stefan" w:date="2015-11-22T10:57:00Z"/>
                <w:sz w:val="16"/>
                <w:szCs w:val="16"/>
              </w:rPr>
            </w:pPr>
          </w:p>
        </w:tc>
        <w:tc>
          <w:tcPr>
            <w:tcW w:w="624" w:type="dxa"/>
          </w:tcPr>
          <w:p w:rsidR="0006179E" w:rsidRDefault="0006179E" w:rsidP="00EB49DF">
            <w:pPr>
              <w:pStyle w:val="Ingetavstnd"/>
              <w:rPr>
                <w:ins w:id="350" w:author="Stefan" w:date="2015-11-22T10:57:00Z"/>
              </w:rPr>
            </w:pPr>
            <w:ins w:id="351" w:author="Stefan" w:date="2015-11-22T10:57:00Z">
              <w:r>
                <w:t>vous</w:t>
              </w:r>
            </w:ins>
          </w:p>
        </w:tc>
        <w:tc>
          <w:tcPr>
            <w:tcW w:w="1485" w:type="dxa"/>
          </w:tcPr>
          <w:p w:rsidR="0006179E" w:rsidRDefault="0006179E" w:rsidP="00EB49DF">
            <w:pPr>
              <w:pStyle w:val="Ingetavstnd"/>
              <w:rPr>
                <w:ins w:id="352" w:author="Stefan" w:date="2015-11-22T10:57:00Z"/>
              </w:rPr>
            </w:pPr>
          </w:p>
        </w:tc>
        <w:tc>
          <w:tcPr>
            <w:tcW w:w="160" w:type="dxa"/>
          </w:tcPr>
          <w:p w:rsidR="0006179E" w:rsidRDefault="0006179E" w:rsidP="00EB49DF">
            <w:pPr>
              <w:pStyle w:val="Ingetavstnd"/>
              <w:rPr>
                <w:ins w:id="353" w:author="Stefan" w:date="2015-11-22T10:57:00Z"/>
              </w:rPr>
            </w:pPr>
          </w:p>
        </w:tc>
        <w:tc>
          <w:tcPr>
            <w:tcW w:w="624" w:type="dxa"/>
          </w:tcPr>
          <w:p w:rsidR="0006179E" w:rsidRDefault="0006179E" w:rsidP="00EB49DF">
            <w:pPr>
              <w:pStyle w:val="Ingetavstnd"/>
              <w:rPr>
                <w:ins w:id="354" w:author="Stefan" w:date="2015-11-22T10:57:00Z"/>
              </w:rPr>
            </w:pPr>
            <w:ins w:id="355" w:author="Stefan" w:date="2015-11-22T10:57:00Z">
              <w:r>
                <w:t>vous</w:t>
              </w:r>
            </w:ins>
          </w:p>
        </w:tc>
        <w:tc>
          <w:tcPr>
            <w:tcW w:w="1701" w:type="dxa"/>
          </w:tcPr>
          <w:p w:rsidR="0006179E" w:rsidRDefault="0006179E" w:rsidP="00EB49DF">
            <w:pPr>
              <w:pStyle w:val="Ingetavstnd"/>
              <w:rPr>
                <w:ins w:id="356" w:author="Stefan" w:date="2015-11-22T10:57:00Z"/>
              </w:rPr>
            </w:pPr>
          </w:p>
        </w:tc>
        <w:tc>
          <w:tcPr>
            <w:tcW w:w="160" w:type="dxa"/>
          </w:tcPr>
          <w:p w:rsidR="0006179E" w:rsidRDefault="0006179E" w:rsidP="00EB49DF">
            <w:pPr>
              <w:pStyle w:val="Ingetavstnd"/>
              <w:rPr>
                <w:ins w:id="357" w:author="Stefan" w:date="2015-11-22T10:57:00Z"/>
              </w:rPr>
            </w:pPr>
          </w:p>
        </w:tc>
        <w:tc>
          <w:tcPr>
            <w:tcW w:w="624" w:type="dxa"/>
          </w:tcPr>
          <w:p w:rsidR="0006179E" w:rsidRDefault="0006179E" w:rsidP="00EB49DF">
            <w:pPr>
              <w:pStyle w:val="Ingetavstnd"/>
              <w:rPr>
                <w:ins w:id="358" w:author="Stefan" w:date="2015-11-22T10:57:00Z"/>
              </w:rPr>
            </w:pPr>
            <w:ins w:id="359" w:author="Stefan" w:date="2015-11-22T10:57:00Z">
              <w:r>
                <w:t>vous</w:t>
              </w:r>
            </w:ins>
          </w:p>
        </w:tc>
        <w:tc>
          <w:tcPr>
            <w:tcW w:w="1975" w:type="dxa"/>
          </w:tcPr>
          <w:p w:rsidR="0006179E" w:rsidRDefault="0006179E" w:rsidP="00EB49DF">
            <w:pPr>
              <w:pStyle w:val="Ingetavstnd"/>
              <w:rPr>
                <w:ins w:id="360" w:author="Stefan" w:date="2015-11-22T10:57:00Z"/>
              </w:rPr>
            </w:pPr>
          </w:p>
        </w:tc>
      </w:tr>
      <w:tr w:rsidR="0006179E" w:rsidTr="00EB49DF">
        <w:trPr>
          <w:ins w:id="361" w:author="Stefan" w:date="2015-11-22T10:57:00Z"/>
        </w:trPr>
        <w:tc>
          <w:tcPr>
            <w:tcW w:w="637" w:type="dxa"/>
          </w:tcPr>
          <w:p w:rsidR="0006179E" w:rsidRDefault="0006179E" w:rsidP="00EB49DF">
            <w:pPr>
              <w:pStyle w:val="Ingetavstnd"/>
              <w:rPr>
                <w:ins w:id="362" w:author="Stefan" w:date="2015-11-22T10:57:00Z"/>
              </w:rPr>
            </w:pPr>
            <w:ins w:id="363" w:author="Stefan" w:date="2015-11-22T10:57:00Z">
              <w:r>
                <w:t>ils</w:t>
              </w:r>
            </w:ins>
          </w:p>
        </w:tc>
        <w:tc>
          <w:tcPr>
            <w:tcW w:w="1559" w:type="dxa"/>
          </w:tcPr>
          <w:p w:rsidR="0006179E" w:rsidRPr="0006179E" w:rsidRDefault="0006179E" w:rsidP="00EB49DF">
            <w:pPr>
              <w:pStyle w:val="Ingetavstnd"/>
              <w:rPr>
                <w:ins w:id="364" w:author="Stefan" w:date="2015-11-22T10:57:00Z"/>
                <w:sz w:val="36"/>
                <w:szCs w:val="36"/>
              </w:rPr>
            </w:pPr>
          </w:p>
        </w:tc>
        <w:tc>
          <w:tcPr>
            <w:tcW w:w="160" w:type="dxa"/>
          </w:tcPr>
          <w:p w:rsidR="0006179E" w:rsidRDefault="0006179E" w:rsidP="00EB49DF">
            <w:pPr>
              <w:pStyle w:val="Ingetavstnd"/>
              <w:rPr>
                <w:ins w:id="365" w:author="Stefan" w:date="2015-11-22T10:57:00Z"/>
                <w:sz w:val="16"/>
                <w:szCs w:val="16"/>
              </w:rPr>
            </w:pPr>
          </w:p>
        </w:tc>
        <w:tc>
          <w:tcPr>
            <w:tcW w:w="624" w:type="dxa"/>
          </w:tcPr>
          <w:p w:rsidR="0006179E" w:rsidRDefault="0006179E" w:rsidP="00EB49DF">
            <w:pPr>
              <w:pStyle w:val="Ingetavstnd"/>
              <w:rPr>
                <w:ins w:id="366" w:author="Stefan" w:date="2015-11-22T10:57:00Z"/>
              </w:rPr>
            </w:pPr>
            <w:ins w:id="367" w:author="Stefan" w:date="2015-11-22T10:57:00Z">
              <w:r>
                <w:t>ils</w:t>
              </w:r>
            </w:ins>
          </w:p>
        </w:tc>
        <w:tc>
          <w:tcPr>
            <w:tcW w:w="1485" w:type="dxa"/>
          </w:tcPr>
          <w:p w:rsidR="0006179E" w:rsidRDefault="0006179E" w:rsidP="00EB49DF">
            <w:pPr>
              <w:pStyle w:val="Ingetavstnd"/>
              <w:rPr>
                <w:ins w:id="368" w:author="Stefan" w:date="2015-11-22T10:57:00Z"/>
              </w:rPr>
            </w:pPr>
          </w:p>
        </w:tc>
        <w:tc>
          <w:tcPr>
            <w:tcW w:w="160" w:type="dxa"/>
          </w:tcPr>
          <w:p w:rsidR="0006179E" w:rsidRDefault="0006179E" w:rsidP="00EB49DF">
            <w:pPr>
              <w:pStyle w:val="Ingetavstnd"/>
              <w:rPr>
                <w:ins w:id="369" w:author="Stefan" w:date="2015-11-22T10:57:00Z"/>
              </w:rPr>
            </w:pPr>
          </w:p>
        </w:tc>
        <w:tc>
          <w:tcPr>
            <w:tcW w:w="624" w:type="dxa"/>
          </w:tcPr>
          <w:p w:rsidR="0006179E" w:rsidRDefault="0006179E" w:rsidP="00EB49DF">
            <w:pPr>
              <w:pStyle w:val="Ingetavstnd"/>
              <w:rPr>
                <w:ins w:id="370" w:author="Stefan" w:date="2015-11-22T10:57:00Z"/>
              </w:rPr>
            </w:pPr>
            <w:ins w:id="371" w:author="Stefan" w:date="2015-11-22T10:57:00Z">
              <w:r>
                <w:t>ils</w:t>
              </w:r>
            </w:ins>
          </w:p>
        </w:tc>
        <w:tc>
          <w:tcPr>
            <w:tcW w:w="1701" w:type="dxa"/>
          </w:tcPr>
          <w:p w:rsidR="0006179E" w:rsidRDefault="0006179E" w:rsidP="00EB49DF">
            <w:pPr>
              <w:pStyle w:val="Ingetavstnd"/>
              <w:rPr>
                <w:ins w:id="372" w:author="Stefan" w:date="2015-11-22T10:57:00Z"/>
              </w:rPr>
            </w:pPr>
          </w:p>
        </w:tc>
        <w:tc>
          <w:tcPr>
            <w:tcW w:w="160" w:type="dxa"/>
          </w:tcPr>
          <w:p w:rsidR="0006179E" w:rsidRDefault="0006179E" w:rsidP="00EB49DF">
            <w:pPr>
              <w:pStyle w:val="Ingetavstnd"/>
              <w:rPr>
                <w:ins w:id="373" w:author="Stefan" w:date="2015-11-22T10:57:00Z"/>
              </w:rPr>
            </w:pPr>
          </w:p>
        </w:tc>
        <w:tc>
          <w:tcPr>
            <w:tcW w:w="624" w:type="dxa"/>
          </w:tcPr>
          <w:p w:rsidR="0006179E" w:rsidRDefault="0006179E" w:rsidP="00EB49DF">
            <w:pPr>
              <w:pStyle w:val="Ingetavstnd"/>
              <w:rPr>
                <w:ins w:id="374" w:author="Stefan" w:date="2015-11-22T10:57:00Z"/>
              </w:rPr>
            </w:pPr>
            <w:ins w:id="375" w:author="Stefan" w:date="2015-11-22T10:57:00Z">
              <w:r>
                <w:t>ils</w:t>
              </w:r>
            </w:ins>
          </w:p>
        </w:tc>
        <w:tc>
          <w:tcPr>
            <w:tcW w:w="1975" w:type="dxa"/>
          </w:tcPr>
          <w:p w:rsidR="0006179E" w:rsidRDefault="0006179E" w:rsidP="00EB49DF">
            <w:pPr>
              <w:pStyle w:val="Ingetavstnd"/>
              <w:rPr>
                <w:ins w:id="376" w:author="Stefan" w:date="2015-11-22T10:57:00Z"/>
              </w:rPr>
            </w:pPr>
          </w:p>
        </w:tc>
      </w:tr>
    </w:tbl>
    <w:p w:rsidR="00DB6BA2" w:rsidRPr="009A2935" w:rsidRDefault="00DB6BA2" w:rsidP="009F7A46">
      <w:pPr>
        <w:pStyle w:val="Ingetavstnd"/>
      </w:pPr>
      <w:r w:rsidRPr="009A2935">
        <w:t>LES ADJECTIFS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DB6BA2" w:rsidTr="00AA4D82">
        <w:trPr>
          <w:trHeight w:val="680"/>
        </w:trPr>
        <w:tc>
          <w:tcPr>
            <w:tcW w:w="496" w:type="dxa"/>
            <w:tcBorders>
              <w:right w:val="nil"/>
            </w:tcBorders>
          </w:tcPr>
          <w:p w:rsidR="00DB6BA2" w:rsidRPr="00ED4118" w:rsidRDefault="00DB6BA2" w:rsidP="009F7A46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1</w:t>
            </w:r>
          </w:p>
        </w:tc>
        <w:tc>
          <w:tcPr>
            <w:tcW w:w="9355" w:type="dxa"/>
            <w:tcBorders>
              <w:left w:val="nil"/>
            </w:tcBorders>
          </w:tcPr>
          <w:p w:rsidR="00DB6BA2" w:rsidRPr="0006179E" w:rsidRDefault="00DB6BA2" w:rsidP="009F7A46">
            <w:pPr>
              <w:pStyle w:val="Ingetavstnd"/>
              <w:rPr>
                <w:sz w:val="20"/>
                <w:szCs w:val="20"/>
              </w:rPr>
            </w:pPr>
            <w:r w:rsidRPr="0006179E">
              <w:rPr>
                <w:sz w:val="20"/>
                <w:szCs w:val="20"/>
              </w:rPr>
              <w:t>en god dag</w:t>
            </w:r>
          </w:p>
        </w:tc>
      </w:tr>
      <w:tr w:rsidR="00DB6BA2" w:rsidTr="00AA4D82">
        <w:trPr>
          <w:trHeight w:val="680"/>
        </w:trPr>
        <w:tc>
          <w:tcPr>
            <w:tcW w:w="496" w:type="dxa"/>
            <w:tcBorders>
              <w:right w:val="nil"/>
            </w:tcBorders>
          </w:tcPr>
          <w:p w:rsidR="00DB6BA2" w:rsidRPr="00ED4118" w:rsidRDefault="00DB6BA2" w:rsidP="009F7A46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2</w:t>
            </w:r>
          </w:p>
        </w:tc>
        <w:tc>
          <w:tcPr>
            <w:tcW w:w="9355" w:type="dxa"/>
            <w:tcBorders>
              <w:left w:val="nil"/>
            </w:tcBorders>
          </w:tcPr>
          <w:p w:rsidR="00DB6BA2" w:rsidRPr="0006179E" w:rsidRDefault="00DB6BA2" w:rsidP="009F7A46">
            <w:pPr>
              <w:pStyle w:val="Ingetavstnd"/>
              <w:rPr>
                <w:sz w:val="20"/>
                <w:szCs w:val="20"/>
              </w:rPr>
            </w:pPr>
            <w:r w:rsidRPr="0006179E">
              <w:rPr>
                <w:sz w:val="20"/>
                <w:szCs w:val="20"/>
              </w:rPr>
              <w:t>en dålig fransk bil</w:t>
            </w:r>
          </w:p>
        </w:tc>
      </w:tr>
      <w:tr w:rsidR="00DB6BA2" w:rsidTr="00AA4D82">
        <w:trPr>
          <w:trHeight w:val="680"/>
        </w:trPr>
        <w:tc>
          <w:tcPr>
            <w:tcW w:w="496" w:type="dxa"/>
            <w:tcBorders>
              <w:right w:val="nil"/>
            </w:tcBorders>
          </w:tcPr>
          <w:p w:rsidR="00DB6BA2" w:rsidRPr="00ED4118" w:rsidRDefault="00DB6BA2" w:rsidP="009F7A46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3</w:t>
            </w:r>
          </w:p>
        </w:tc>
        <w:tc>
          <w:tcPr>
            <w:tcW w:w="9355" w:type="dxa"/>
            <w:tcBorders>
              <w:left w:val="nil"/>
            </w:tcBorders>
          </w:tcPr>
          <w:p w:rsidR="00DB6BA2" w:rsidRPr="0006179E" w:rsidRDefault="00DB6BA2" w:rsidP="009F7A46">
            <w:pPr>
              <w:pStyle w:val="Ingetavstnd"/>
              <w:rPr>
                <w:sz w:val="20"/>
                <w:szCs w:val="20"/>
              </w:rPr>
            </w:pPr>
            <w:r w:rsidRPr="0006179E">
              <w:rPr>
                <w:sz w:val="20"/>
                <w:szCs w:val="20"/>
              </w:rPr>
              <w:t>en enkel liten övning</w:t>
            </w:r>
          </w:p>
        </w:tc>
      </w:tr>
      <w:tr w:rsidR="00DB6BA2" w:rsidTr="00AA4D82">
        <w:trPr>
          <w:trHeight w:val="680"/>
        </w:trPr>
        <w:tc>
          <w:tcPr>
            <w:tcW w:w="496" w:type="dxa"/>
            <w:tcBorders>
              <w:right w:val="nil"/>
            </w:tcBorders>
          </w:tcPr>
          <w:p w:rsidR="00DB6BA2" w:rsidRPr="00ED4118" w:rsidRDefault="00DB6BA2" w:rsidP="009F7A46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4</w:t>
            </w:r>
          </w:p>
        </w:tc>
        <w:tc>
          <w:tcPr>
            <w:tcW w:w="9355" w:type="dxa"/>
            <w:tcBorders>
              <w:left w:val="nil"/>
            </w:tcBorders>
          </w:tcPr>
          <w:p w:rsidR="00DB6BA2" w:rsidRPr="0006179E" w:rsidRDefault="00DB6BA2" w:rsidP="009F7A46">
            <w:pPr>
              <w:pStyle w:val="Ingetavstnd"/>
              <w:rPr>
                <w:sz w:val="20"/>
                <w:szCs w:val="20"/>
              </w:rPr>
            </w:pPr>
            <w:r w:rsidRPr="0006179E">
              <w:rPr>
                <w:sz w:val="20"/>
                <w:szCs w:val="20"/>
              </w:rPr>
              <w:t>ett vackert svenskt hus</w:t>
            </w:r>
          </w:p>
        </w:tc>
      </w:tr>
      <w:tr w:rsidR="00DB6BA2" w:rsidTr="00AA4D82">
        <w:trPr>
          <w:trHeight w:val="680"/>
        </w:trPr>
        <w:tc>
          <w:tcPr>
            <w:tcW w:w="496" w:type="dxa"/>
            <w:tcBorders>
              <w:right w:val="nil"/>
            </w:tcBorders>
          </w:tcPr>
          <w:p w:rsidR="00DB6BA2" w:rsidRPr="00ED4118" w:rsidRDefault="00DB6BA2" w:rsidP="009F7A46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5</w:t>
            </w:r>
          </w:p>
        </w:tc>
        <w:tc>
          <w:tcPr>
            <w:tcW w:w="9355" w:type="dxa"/>
            <w:tcBorders>
              <w:left w:val="nil"/>
            </w:tcBorders>
          </w:tcPr>
          <w:p w:rsidR="00DB6BA2" w:rsidRPr="0006179E" w:rsidRDefault="00DB6BA2" w:rsidP="009F7A46">
            <w:pPr>
              <w:pStyle w:val="Ingetavstnd"/>
              <w:rPr>
                <w:sz w:val="20"/>
                <w:szCs w:val="20"/>
              </w:rPr>
            </w:pPr>
            <w:r w:rsidRPr="0006179E">
              <w:rPr>
                <w:sz w:val="20"/>
                <w:szCs w:val="20"/>
              </w:rPr>
              <w:t>en konstig man</w:t>
            </w:r>
          </w:p>
        </w:tc>
      </w:tr>
      <w:tr w:rsidR="00DB6BA2" w:rsidTr="00AA4D82">
        <w:trPr>
          <w:trHeight w:val="680"/>
        </w:trPr>
        <w:tc>
          <w:tcPr>
            <w:tcW w:w="496" w:type="dxa"/>
            <w:tcBorders>
              <w:right w:val="nil"/>
            </w:tcBorders>
          </w:tcPr>
          <w:p w:rsidR="00DB6BA2" w:rsidRPr="00ED4118" w:rsidRDefault="00DB6BA2" w:rsidP="009F7A46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6</w:t>
            </w:r>
          </w:p>
        </w:tc>
        <w:tc>
          <w:tcPr>
            <w:tcW w:w="9355" w:type="dxa"/>
            <w:tcBorders>
              <w:left w:val="nil"/>
            </w:tcBorders>
          </w:tcPr>
          <w:p w:rsidR="00DB6BA2" w:rsidRPr="0006179E" w:rsidRDefault="00DB6BA2" w:rsidP="009F7A46">
            <w:pPr>
              <w:pStyle w:val="Ingetavstnd"/>
              <w:rPr>
                <w:sz w:val="20"/>
                <w:szCs w:val="20"/>
              </w:rPr>
            </w:pPr>
            <w:r w:rsidRPr="0006179E">
              <w:rPr>
                <w:sz w:val="20"/>
                <w:szCs w:val="20"/>
              </w:rPr>
              <w:t>en ny ful bil</w:t>
            </w:r>
          </w:p>
        </w:tc>
      </w:tr>
      <w:tr w:rsidR="00DB6BA2" w:rsidTr="00AA4D82">
        <w:trPr>
          <w:trHeight w:val="680"/>
        </w:trPr>
        <w:tc>
          <w:tcPr>
            <w:tcW w:w="496" w:type="dxa"/>
            <w:tcBorders>
              <w:right w:val="nil"/>
            </w:tcBorders>
          </w:tcPr>
          <w:p w:rsidR="00DB6BA2" w:rsidRPr="00ED4118" w:rsidRDefault="00DB6BA2" w:rsidP="009F7A46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7</w:t>
            </w:r>
          </w:p>
        </w:tc>
        <w:tc>
          <w:tcPr>
            <w:tcW w:w="9355" w:type="dxa"/>
            <w:tcBorders>
              <w:left w:val="nil"/>
            </w:tcBorders>
          </w:tcPr>
          <w:p w:rsidR="00DB6BA2" w:rsidRPr="0006179E" w:rsidRDefault="00DB6BA2" w:rsidP="009F7A46">
            <w:pPr>
              <w:pStyle w:val="Ingetavstnd"/>
              <w:rPr>
                <w:sz w:val="20"/>
                <w:szCs w:val="20"/>
              </w:rPr>
            </w:pPr>
            <w:r w:rsidRPr="0006179E">
              <w:rPr>
                <w:sz w:val="20"/>
                <w:szCs w:val="20"/>
              </w:rPr>
              <w:t>en rolig film</w:t>
            </w:r>
          </w:p>
        </w:tc>
      </w:tr>
      <w:tr w:rsidR="00DB6BA2" w:rsidRPr="00543D98" w:rsidTr="00AA4D82">
        <w:trPr>
          <w:trHeight w:val="680"/>
        </w:trPr>
        <w:tc>
          <w:tcPr>
            <w:tcW w:w="496" w:type="dxa"/>
            <w:tcBorders>
              <w:right w:val="nil"/>
            </w:tcBorders>
          </w:tcPr>
          <w:p w:rsidR="00DB6BA2" w:rsidRPr="00ED4118" w:rsidRDefault="00DB6BA2" w:rsidP="009F7A46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8</w:t>
            </w:r>
          </w:p>
        </w:tc>
        <w:tc>
          <w:tcPr>
            <w:tcW w:w="9355" w:type="dxa"/>
            <w:tcBorders>
              <w:left w:val="nil"/>
            </w:tcBorders>
          </w:tcPr>
          <w:p w:rsidR="00DB6BA2" w:rsidRPr="0006179E" w:rsidRDefault="00DB6BA2" w:rsidP="009F7A46">
            <w:pPr>
              <w:pStyle w:val="Ingetavstnd"/>
              <w:rPr>
                <w:sz w:val="20"/>
                <w:szCs w:val="20"/>
              </w:rPr>
            </w:pPr>
            <w:r w:rsidRPr="0006179E">
              <w:rPr>
                <w:sz w:val="20"/>
                <w:szCs w:val="20"/>
              </w:rPr>
              <w:t>en svart dag – två svarta dagar</w:t>
            </w:r>
          </w:p>
        </w:tc>
      </w:tr>
      <w:tr w:rsidR="00DB6BA2" w:rsidRPr="00543D98" w:rsidTr="00AA4D82">
        <w:trPr>
          <w:trHeight w:val="680"/>
        </w:trPr>
        <w:tc>
          <w:tcPr>
            <w:tcW w:w="496" w:type="dxa"/>
            <w:tcBorders>
              <w:right w:val="nil"/>
            </w:tcBorders>
          </w:tcPr>
          <w:p w:rsidR="00DB6BA2" w:rsidRPr="00ED4118" w:rsidRDefault="00DB6BA2" w:rsidP="009F7A46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9355" w:type="dxa"/>
            <w:tcBorders>
              <w:left w:val="nil"/>
            </w:tcBorders>
          </w:tcPr>
          <w:p w:rsidR="00DB6BA2" w:rsidRPr="0006179E" w:rsidRDefault="00DB6BA2" w:rsidP="009F7A46">
            <w:pPr>
              <w:pStyle w:val="Ingetavstnd"/>
              <w:rPr>
                <w:sz w:val="20"/>
                <w:szCs w:val="20"/>
              </w:rPr>
            </w:pPr>
            <w:r w:rsidRPr="0006179E">
              <w:rPr>
                <w:sz w:val="20"/>
                <w:szCs w:val="20"/>
              </w:rPr>
              <w:t>en blå och gul flagga</w:t>
            </w:r>
          </w:p>
        </w:tc>
      </w:tr>
      <w:tr w:rsidR="00DB6BA2" w:rsidTr="00AA4D82">
        <w:trPr>
          <w:trHeight w:val="680"/>
        </w:trPr>
        <w:tc>
          <w:tcPr>
            <w:tcW w:w="496" w:type="dxa"/>
            <w:tcBorders>
              <w:right w:val="nil"/>
            </w:tcBorders>
          </w:tcPr>
          <w:p w:rsidR="00DB6BA2" w:rsidRPr="00ED4118" w:rsidRDefault="00DB6BA2" w:rsidP="009F7A46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10</w:t>
            </w:r>
          </w:p>
        </w:tc>
        <w:tc>
          <w:tcPr>
            <w:tcW w:w="9355" w:type="dxa"/>
            <w:tcBorders>
              <w:left w:val="nil"/>
            </w:tcBorders>
          </w:tcPr>
          <w:p w:rsidR="00DB6BA2" w:rsidRPr="0006179E" w:rsidRDefault="00DB6BA2" w:rsidP="009F7A46">
            <w:pPr>
              <w:pStyle w:val="Ingetavstnd"/>
              <w:rPr>
                <w:sz w:val="20"/>
                <w:szCs w:val="20"/>
              </w:rPr>
            </w:pPr>
            <w:r w:rsidRPr="0006179E">
              <w:rPr>
                <w:sz w:val="20"/>
                <w:szCs w:val="20"/>
              </w:rPr>
              <w:t>fem omöjliga idéer (impossible – une idée)</w:t>
            </w:r>
          </w:p>
        </w:tc>
      </w:tr>
      <w:tr w:rsidR="00DB6BA2" w:rsidRPr="00543D98" w:rsidTr="00AA4D82">
        <w:trPr>
          <w:trHeight w:val="680"/>
        </w:trPr>
        <w:tc>
          <w:tcPr>
            <w:tcW w:w="496" w:type="dxa"/>
            <w:tcBorders>
              <w:right w:val="nil"/>
            </w:tcBorders>
          </w:tcPr>
          <w:p w:rsidR="00DB6BA2" w:rsidRPr="00ED4118" w:rsidRDefault="00DB6BA2" w:rsidP="009F7A46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11</w:t>
            </w:r>
          </w:p>
        </w:tc>
        <w:tc>
          <w:tcPr>
            <w:tcW w:w="9355" w:type="dxa"/>
            <w:tcBorders>
              <w:left w:val="nil"/>
            </w:tcBorders>
          </w:tcPr>
          <w:p w:rsidR="00DB6BA2" w:rsidRPr="0006179E" w:rsidRDefault="00DB6BA2" w:rsidP="009F7A46">
            <w:pPr>
              <w:pStyle w:val="Ingetavstnd"/>
              <w:rPr>
                <w:sz w:val="20"/>
                <w:szCs w:val="20"/>
              </w:rPr>
            </w:pPr>
            <w:r w:rsidRPr="0006179E">
              <w:rPr>
                <w:sz w:val="20"/>
                <w:szCs w:val="20"/>
              </w:rPr>
              <w:t>Räkna upp 10 adjektiv som placeras framför substantivet !</w:t>
            </w:r>
          </w:p>
        </w:tc>
      </w:tr>
      <w:tr w:rsidR="00DB6BA2" w:rsidRPr="00543D98" w:rsidTr="00AA4D82">
        <w:trPr>
          <w:trHeight w:val="680"/>
        </w:trPr>
        <w:tc>
          <w:tcPr>
            <w:tcW w:w="496" w:type="dxa"/>
            <w:tcBorders>
              <w:right w:val="nil"/>
            </w:tcBorders>
          </w:tcPr>
          <w:p w:rsidR="00DB6BA2" w:rsidRPr="00ED4118" w:rsidRDefault="00DB6BA2" w:rsidP="009F7A46">
            <w:pPr>
              <w:pStyle w:val="Ingetavstnd"/>
              <w:rPr>
                <w:sz w:val="16"/>
                <w:szCs w:val="16"/>
              </w:rPr>
            </w:pPr>
          </w:p>
          <w:p w:rsidR="00DB6BA2" w:rsidRPr="00ED4118" w:rsidRDefault="00DB6BA2" w:rsidP="009F7A46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DB6BA2" w:rsidRPr="0006179E" w:rsidRDefault="00DB6BA2" w:rsidP="009F7A46">
            <w:pPr>
              <w:pStyle w:val="Ingetavstnd"/>
              <w:rPr>
                <w:sz w:val="20"/>
                <w:szCs w:val="20"/>
              </w:rPr>
            </w:pPr>
          </w:p>
          <w:p w:rsidR="00DB6BA2" w:rsidRPr="0006179E" w:rsidRDefault="00DB6BA2" w:rsidP="009F7A46">
            <w:pPr>
              <w:pStyle w:val="Ingetavstnd"/>
              <w:rPr>
                <w:sz w:val="20"/>
                <w:szCs w:val="20"/>
              </w:rPr>
            </w:pPr>
          </w:p>
          <w:p w:rsidR="00DB6BA2" w:rsidRPr="0006179E" w:rsidRDefault="00DB6BA2" w:rsidP="009F7A46">
            <w:pPr>
              <w:pStyle w:val="Ingetavstnd"/>
              <w:rPr>
                <w:sz w:val="20"/>
                <w:szCs w:val="20"/>
              </w:rPr>
            </w:pPr>
          </w:p>
          <w:p w:rsidR="00DB6BA2" w:rsidRPr="0006179E" w:rsidRDefault="00DB6BA2" w:rsidP="009F7A46">
            <w:pPr>
              <w:pStyle w:val="Ingetavstnd"/>
              <w:rPr>
                <w:sz w:val="20"/>
                <w:szCs w:val="20"/>
              </w:rPr>
            </w:pPr>
          </w:p>
        </w:tc>
      </w:tr>
    </w:tbl>
    <w:p w:rsidR="00986F13" w:rsidRDefault="00986F13" w:rsidP="009F7A46">
      <w:pPr>
        <w:pStyle w:val="Ingetavstnd"/>
      </w:pPr>
    </w:p>
    <w:p w:rsidR="00DB6BA2" w:rsidRDefault="00DB6BA2" w:rsidP="009F7A46">
      <w:pPr>
        <w:pStyle w:val="Ingetavstnd"/>
      </w:pPr>
      <w:r>
        <w:t>FRÅGEORD – LES PRONOMS INTERROGATIFS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871"/>
        <w:gridCol w:w="1871"/>
        <w:gridCol w:w="1871"/>
        <w:gridCol w:w="1871"/>
        <w:gridCol w:w="1871"/>
      </w:tblGrid>
      <w:tr w:rsidR="00DB6BA2" w:rsidTr="0036667E">
        <w:trPr>
          <w:cantSplit/>
        </w:trPr>
        <w:tc>
          <w:tcPr>
            <w:tcW w:w="496" w:type="dxa"/>
          </w:tcPr>
          <w:p w:rsidR="00DB6BA2" w:rsidRDefault="00DB6BA2" w:rsidP="009F7A46">
            <w:pPr>
              <w:pStyle w:val="Ingetavstnd"/>
            </w:pPr>
            <w:r>
              <w:t>1</w:t>
            </w:r>
          </w:p>
        </w:tc>
        <w:tc>
          <w:tcPr>
            <w:tcW w:w="1871" w:type="dxa"/>
          </w:tcPr>
          <w:p w:rsidR="00DB6BA2" w:rsidRDefault="00DB6BA2" w:rsidP="009F7A46">
            <w:pPr>
              <w:pStyle w:val="Ingetavstnd"/>
            </w:pPr>
            <w:r>
              <w:t>när</w:t>
            </w:r>
          </w:p>
        </w:tc>
        <w:tc>
          <w:tcPr>
            <w:tcW w:w="1871" w:type="dxa"/>
          </w:tcPr>
          <w:p w:rsidR="00DB6BA2" w:rsidRDefault="00DB6BA2" w:rsidP="009F7A46">
            <w:pPr>
              <w:pStyle w:val="Ingetavstnd"/>
            </w:pPr>
            <w:r>
              <w:t>var</w:t>
            </w:r>
          </w:p>
        </w:tc>
        <w:tc>
          <w:tcPr>
            <w:tcW w:w="1871" w:type="dxa"/>
          </w:tcPr>
          <w:p w:rsidR="00DB6BA2" w:rsidRDefault="00DB6BA2" w:rsidP="009F7A46">
            <w:pPr>
              <w:pStyle w:val="Ingetavstnd"/>
            </w:pPr>
            <w:r>
              <w:t>hur</w:t>
            </w:r>
          </w:p>
        </w:tc>
        <w:tc>
          <w:tcPr>
            <w:tcW w:w="1871" w:type="dxa"/>
          </w:tcPr>
          <w:p w:rsidR="00DB6BA2" w:rsidRDefault="00DB6BA2" w:rsidP="009F7A46">
            <w:pPr>
              <w:pStyle w:val="Ingetavstnd"/>
            </w:pPr>
            <w:r>
              <w:t>varför</w:t>
            </w:r>
          </w:p>
        </w:tc>
        <w:tc>
          <w:tcPr>
            <w:tcW w:w="1871" w:type="dxa"/>
          </w:tcPr>
          <w:p w:rsidR="00DB6BA2" w:rsidRDefault="00DB6BA2" w:rsidP="009F7A46">
            <w:pPr>
              <w:pStyle w:val="Ingetavstnd"/>
            </w:pPr>
            <w:r>
              <w:t>vem</w:t>
            </w:r>
          </w:p>
        </w:tc>
      </w:tr>
      <w:tr w:rsidR="00DB6BA2" w:rsidTr="0036667E">
        <w:trPr>
          <w:cantSplit/>
        </w:trPr>
        <w:tc>
          <w:tcPr>
            <w:tcW w:w="496" w:type="dxa"/>
          </w:tcPr>
          <w:p w:rsidR="00DB6BA2" w:rsidRDefault="00DB6BA2" w:rsidP="009F7A46">
            <w:pPr>
              <w:pStyle w:val="Ingetavstnd"/>
            </w:pPr>
          </w:p>
          <w:p w:rsidR="00DB6BA2" w:rsidRDefault="00DB6BA2" w:rsidP="009F7A46">
            <w:pPr>
              <w:pStyle w:val="Ingetavstnd"/>
            </w:pPr>
          </w:p>
        </w:tc>
        <w:tc>
          <w:tcPr>
            <w:tcW w:w="1871" w:type="dxa"/>
          </w:tcPr>
          <w:p w:rsidR="00DB6BA2" w:rsidRDefault="00DB6BA2" w:rsidP="009F7A46">
            <w:pPr>
              <w:pStyle w:val="Ingetavstnd"/>
            </w:pPr>
          </w:p>
        </w:tc>
        <w:tc>
          <w:tcPr>
            <w:tcW w:w="1871" w:type="dxa"/>
          </w:tcPr>
          <w:p w:rsidR="00DB6BA2" w:rsidRDefault="00DB6BA2" w:rsidP="009F7A46">
            <w:pPr>
              <w:pStyle w:val="Ingetavstnd"/>
            </w:pPr>
          </w:p>
        </w:tc>
        <w:tc>
          <w:tcPr>
            <w:tcW w:w="1871" w:type="dxa"/>
          </w:tcPr>
          <w:p w:rsidR="00DB6BA2" w:rsidRDefault="00DB6BA2" w:rsidP="009F7A46">
            <w:pPr>
              <w:pStyle w:val="Ingetavstnd"/>
            </w:pPr>
          </w:p>
        </w:tc>
        <w:tc>
          <w:tcPr>
            <w:tcW w:w="1871" w:type="dxa"/>
          </w:tcPr>
          <w:p w:rsidR="00DB6BA2" w:rsidRDefault="00DB6BA2" w:rsidP="009F7A46">
            <w:pPr>
              <w:pStyle w:val="Ingetavstnd"/>
            </w:pPr>
          </w:p>
        </w:tc>
        <w:tc>
          <w:tcPr>
            <w:tcW w:w="1871" w:type="dxa"/>
          </w:tcPr>
          <w:p w:rsidR="00DB6BA2" w:rsidRDefault="00DB6BA2" w:rsidP="009F7A46">
            <w:pPr>
              <w:pStyle w:val="Ingetavstnd"/>
            </w:pPr>
          </w:p>
        </w:tc>
      </w:tr>
      <w:tr w:rsidR="00DB6BA2" w:rsidTr="0036667E">
        <w:trPr>
          <w:cantSplit/>
        </w:trPr>
        <w:tc>
          <w:tcPr>
            <w:tcW w:w="496" w:type="dxa"/>
          </w:tcPr>
          <w:p w:rsidR="00DB6BA2" w:rsidRDefault="00DB6BA2" w:rsidP="009F7A46">
            <w:pPr>
              <w:pStyle w:val="Ingetavstnd"/>
            </w:pPr>
            <w:r>
              <w:t>2</w:t>
            </w:r>
          </w:p>
        </w:tc>
        <w:tc>
          <w:tcPr>
            <w:tcW w:w="1871" w:type="dxa"/>
          </w:tcPr>
          <w:p w:rsidR="00DB6BA2" w:rsidRDefault="00DB6BA2" w:rsidP="009F7A46">
            <w:pPr>
              <w:pStyle w:val="Ingetavstnd"/>
            </w:pPr>
            <w:r>
              <w:t>vilken, vilket</w:t>
            </w:r>
          </w:p>
        </w:tc>
        <w:tc>
          <w:tcPr>
            <w:tcW w:w="3742" w:type="dxa"/>
            <w:gridSpan w:val="2"/>
          </w:tcPr>
          <w:p w:rsidR="00DB6BA2" w:rsidRDefault="00DB6BA2" w:rsidP="009F7A46">
            <w:pPr>
              <w:pStyle w:val="Ingetavstnd"/>
            </w:pPr>
            <w:r>
              <w:t>vad</w:t>
            </w:r>
          </w:p>
        </w:tc>
        <w:tc>
          <w:tcPr>
            <w:tcW w:w="1871" w:type="dxa"/>
          </w:tcPr>
          <w:p w:rsidR="00DB6BA2" w:rsidRDefault="00DB6BA2" w:rsidP="009F7A46">
            <w:pPr>
              <w:pStyle w:val="Ingetavstnd"/>
            </w:pPr>
            <w:r>
              <w:t>hur dags</w:t>
            </w:r>
          </w:p>
        </w:tc>
        <w:tc>
          <w:tcPr>
            <w:tcW w:w="1871" w:type="dxa"/>
          </w:tcPr>
          <w:p w:rsidR="00DB6BA2" w:rsidRDefault="00DB6BA2" w:rsidP="009F7A46">
            <w:pPr>
              <w:pStyle w:val="Ingetavstnd"/>
            </w:pPr>
            <w:r>
              <w:t>hur många</w:t>
            </w:r>
          </w:p>
        </w:tc>
      </w:tr>
      <w:tr w:rsidR="00DB6BA2" w:rsidTr="0036667E">
        <w:trPr>
          <w:cantSplit/>
        </w:trPr>
        <w:tc>
          <w:tcPr>
            <w:tcW w:w="496" w:type="dxa"/>
          </w:tcPr>
          <w:p w:rsidR="00DB6BA2" w:rsidRDefault="00DB6BA2" w:rsidP="009F7A46">
            <w:pPr>
              <w:pStyle w:val="Ingetavstnd"/>
            </w:pPr>
          </w:p>
          <w:p w:rsidR="00DB6BA2" w:rsidRDefault="00DB6BA2" w:rsidP="009F7A46">
            <w:pPr>
              <w:pStyle w:val="Ingetavstnd"/>
            </w:pPr>
          </w:p>
        </w:tc>
        <w:tc>
          <w:tcPr>
            <w:tcW w:w="1871" w:type="dxa"/>
          </w:tcPr>
          <w:p w:rsidR="00DB6BA2" w:rsidRDefault="00DB6BA2" w:rsidP="009F7A46">
            <w:pPr>
              <w:pStyle w:val="Ingetavstnd"/>
            </w:pPr>
          </w:p>
        </w:tc>
        <w:tc>
          <w:tcPr>
            <w:tcW w:w="3742" w:type="dxa"/>
            <w:gridSpan w:val="2"/>
          </w:tcPr>
          <w:p w:rsidR="00DB6BA2" w:rsidRDefault="00DB6BA2" w:rsidP="009F7A46">
            <w:pPr>
              <w:pStyle w:val="Ingetavstnd"/>
            </w:pPr>
          </w:p>
        </w:tc>
        <w:tc>
          <w:tcPr>
            <w:tcW w:w="1871" w:type="dxa"/>
          </w:tcPr>
          <w:p w:rsidR="00DB6BA2" w:rsidRDefault="00DB6BA2" w:rsidP="009F7A46">
            <w:pPr>
              <w:pStyle w:val="Ingetavstnd"/>
            </w:pPr>
          </w:p>
        </w:tc>
        <w:tc>
          <w:tcPr>
            <w:tcW w:w="1871" w:type="dxa"/>
          </w:tcPr>
          <w:p w:rsidR="00DB6BA2" w:rsidRDefault="00DB6BA2" w:rsidP="009F7A46">
            <w:pPr>
              <w:pStyle w:val="Ingetavstnd"/>
            </w:pPr>
          </w:p>
        </w:tc>
      </w:tr>
    </w:tbl>
    <w:p w:rsidR="00DB6BA2" w:rsidRDefault="00DB6BA2" w:rsidP="009F7A46">
      <w:pPr>
        <w:pStyle w:val="Ingetavstnd"/>
      </w:pPr>
    </w:p>
    <w:p w:rsidR="00DB6BA2" w:rsidRDefault="00DB6BA2" w:rsidP="009F7A46">
      <w:pPr>
        <w:pStyle w:val="Ingetavstnd"/>
      </w:pPr>
      <w:r>
        <w:t>PHRASES COURANTES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3577"/>
      </w:tblGrid>
      <w:tr w:rsidR="00DB6BA2" w:rsidTr="00AA4D82">
        <w:tc>
          <w:tcPr>
            <w:tcW w:w="6629" w:type="dxa"/>
            <w:tcBorders>
              <w:right w:val="nil"/>
            </w:tcBorders>
          </w:tcPr>
          <w:p w:rsidR="00DB6BA2" w:rsidRDefault="00DB6BA2" w:rsidP="009F7A46">
            <w:pPr>
              <w:pStyle w:val="Ingetavstnd"/>
            </w:pPr>
            <w:r>
              <w:t>vad</w:t>
            </w:r>
          </w:p>
        </w:tc>
        <w:tc>
          <w:tcPr>
            <w:tcW w:w="3577" w:type="dxa"/>
            <w:tcBorders>
              <w:left w:val="nil"/>
            </w:tcBorders>
          </w:tcPr>
          <w:p w:rsidR="00DB6BA2" w:rsidRPr="00AA4D82" w:rsidRDefault="00DB6BA2" w:rsidP="009F7A46">
            <w:pPr>
              <w:pStyle w:val="Ingetavstnd"/>
              <w:rPr>
                <w:sz w:val="48"/>
                <w:szCs w:val="48"/>
              </w:rPr>
            </w:pPr>
          </w:p>
        </w:tc>
      </w:tr>
      <w:tr w:rsidR="00DB6BA2" w:rsidTr="00AA4D82">
        <w:tc>
          <w:tcPr>
            <w:tcW w:w="6629" w:type="dxa"/>
            <w:tcBorders>
              <w:right w:val="nil"/>
            </w:tcBorders>
          </w:tcPr>
          <w:p w:rsidR="00DB6BA2" w:rsidRDefault="00DB6BA2" w:rsidP="009F7A46">
            <w:pPr>
              <w:pStyle w:val="Ingetavstnd"/>
            </w:pPr>
            <w:r>
              <w:t>vad läser du ?</w:t>
            </w:r>
          </w:p>
        </w:tc>
        <w:tc>
          <w:tcPr>
            <w:tcW w:w="3577" w:type="dxa"/>
            <w:tcBorders>
              <w:left w:val="nil"/>
            </w:tcBorders>
          </w:tcPr>
          <w:p w:rsidR="00DB6BA2" w:rsidRPr="00AA4D82" w:rsidRDefault="00DB6BA2" w:rsidP="009F7A46">
            <w:pPr>
              <w:pStyle w:val="Ingetavstnd"/>
              <w:rPr>
                <w:sz w:val="48"/>
                <w:szCs w:val="48"/>
              </w:rPr>
            </w:pPr>
          </w:p>
        </w:tc>
      </w:tr>
      <w:tr w:rsidR="00DB6BA2" w:rsidTr="00AA4D82">
        <w:tc>
          <w:tcPr>
            <w:tcW w:w="6629" w:type="dxa"/>
            <w:tcBorders>
              <w:right w:val="nil"/>
            </w:tcBorders>
          </w:tcPr>
          <w:p w:rsidR="00DB6BA2" w:rsidRDefault="00DB6BA2" w:rsidP="009F7A46">
            <w:pPr>
              <w:pStyle w:val="Ingetavstnd"/>
            </w:pPr>
            <w:r>
              <w:t>vad gör ni ?</w:t>
            </w:r>
          </w:p>
        </w:tc>
        <w:tc>
          <w:tcPr>
            <w:tcW w:w="3577" w:type="dxa"/>
            <w:tcBorders>
              <w:left w:val="nil"/>
            </w:tcBorders>
          </w:tcPr>
          <w:p w:rsidR="00DB6BA2" w:rsidRPr="00AA4D82" w:rsidRDefault="00DB6BA2" w:rsidP="009F7A46">
            <w:pPr>
              <w:pStyle w:val="Ingetavstnd"/>
              <w:rPr>
                <w:sz w:val="48"/>
                <w:szCs w:val="48"/>
              </w:rPr>
            </w:pPr>
          </w:p>
        </w:tc>
      </w:tr>
      <w:tr w:rsidR="00DB6BA2" w:rsidTr="00AA4D82">
        <w:tc>
          <w:tcPr>
            <w:tcW w:w="6629" w:type="dxa"/>
            <w:tcBorders>
              <w:right w:val="nil"/>
            </w:tcBorders>
          </w:tcPr>
          <w:p w:rsidR="00DB6BA2" w:rsidRDefault="00DB6BA2" w:rsidP="009F7A46">
            <w:pPr>
              <w:pStyle w:val="Ingetavstnd"/>
            </w:pPr>
            <w:r>
              <w:t>vad tittar du på ?</w:t>
            </w:r>
          </w:p>
        </w:tc>
        <w:tc>
          <w:tcPr>
            <w:tcW w:w="3577" w:type="dxa"/>
            <w:tcBorders>
              <w:left w:val="nil"/>
            </w:tcBorders>
          </w:tcPr>
          <w:p w:rsidR="00DB6BA2" w:rsidRPr="00AA4D82" w:rsidRDefault="00DB6BA2" w:rsidP="009F7A46">
            <w:pPr>
              <w:pStyle w:val="Ingetavstnd"/>
              <w:rPr>
                <w:sz w:val="48"/>
                <w:szCs w:val="48"/>
              </w:rPr>
            </w:pPr>
          </w:p>
        </w:tc>
      </w:tr>
      <w:tr w:rsidR="00DB6BA2" w:rsidRPr="00543D98" w:rsidTr="00AA4D82">
        <w:tc>
          <w:tcPr>
            <w:tcW w:w="6629" w:type="dxa"/>
            <w:tcBorders>
              <w:right w:val="nil"/>
            </w:tcBorders>
          </w:tcPr>
          <w:p w:rsidR="00DB6BA2" w:rsidRDefault="00DB6BA2" w:rsidP="009F7A46">
            <w:pPr>
              <w:pStyle w:val="Ingetavstnd"/>
            </w:pPr>
            <w:r>
              <w:t>vad tycker du om politik ?</w:t>
            </w:r>
          </w:p>
        </w:tc>
        <w:tc>
          <w:tcPr>
            <w:tcW w:w="3577" w:type="dxa"/>
            <w:tcBorders>
              <w:left w:val="nil"/>
            </w:tcBorders>
          </w:tcPr>
          <w:p w:rsidR="00DB6BA2" w:rsidRPr="00AA4D82" w:rsidRDefault="00DB6BA2" w:rsidP="009F7A46">
            <w:pPr>
              <w:pStyle w:val="Ingetavstnd"/>
              <w:rPr>
                <w:sz w:val="48"/>
                <w:szCs w:val="48"/>
              </w:rPr>
            </w:pPr>
          </w:p>
        </w:tc>
      </w:tr>
      <w:tr w:rsidR="00DB6BA2" w:rsidRPr="00543D98" w:rsidTr="00AA4D82">
        <w:tc>
          <w:tcPr>
            <w:tcW w:w="6629" w:type="dxa"/>
            <w:tcBorders>
              <w:right w:val="nil"/>
            </w:tcBorders>
          </w:tcPr>
          <w:p w:rsidR="00DB6BA2" w:rsidRDefault="00DB6BA2" w:rsidP="009F7A46">
            <w:pPr>
              <w:pStyle w:val="Ingetavstnd"/>
            </w:pPr>
            <w:r>
              <w:t>vad tycker ni om i Sverige ?</w:t>
            </w:r>
          </w:p>
        </w:tc>
        <w:tc>
          <w:tcPr>
            <w:tcW w:w="3577" w:type="dxa"/>
            <w:tcBorders>
              <w:left w:val="nil"/>
            </w:tcBorders>
          </w:tcPr>
          <w:p w:rsidR="00DB6BA2" w:rsidRPr="00AA4D82" w:rsidRDefault="00DB6BA2" w:rsidP="009F7A46">
            <w:pPr>
              <w:pStyle w:val="Ingetavstnd"/>
              <w:rPr>
                <w:sz w:val="48"/>
                <w:szCs w:val="48"/>
              </w:rPr>
            </w:pPr>
          </w:p>
        </w:tc>
      </w:tr>
      <w:tr w:rsidR="00DB6BA2" w:rsidTr="00AA4D82">
        <w:tc>
          <w:tcPr>
            <w:tcW w:w="6629" w:type="dxa"/>
            <w:tcBorders>
              <w:right w:val="nil"/>
            </w:tcBorders>
          </w:tcPr>
          <w:p w:rsidR="00DB6BA2" w:rsidRDefault="00DB6BA2" w:rsidP="009F7A46">
            <w:pPr>
              <w:pStyle w:val="Ingetavstnd"/>
            </w:pPr>
            <w:r>
              <w:t>vilket är ditt favoritämne ?</w:t>
            </w:r>
          </w:p>
        </w:tc>
        <w:tc>
          <w:tcPr>
            <w:tcW w:w="3577" w:type="dxa"/>
            <w:tcBorders>
              <w:left w:val="nil"/>
            </w:tcBorders>
          </w:tcPr>
          <w:p w:rsidR="00DB6BA2" w:rsidRPr="00AA4D82" w:rsidRDefault="00DB6BA2" w:rsidP="009F7A46">
            <w:pPr>
              <w:pStyle w:val="Ingetavstnd"/>
              <w:rPr>
                <w:sz w:val="48"/>
                <w:szCs w:val="48"/>
              </w:rPr>
            </w:pPr>
          </w:p>
        </w:tc>
      </w:tr>
      <w:tr w:rsidR="00DB6BA2" w:rsidTr="00AA4D82">
        <w:tc>
          <w:tcPr>
            <w:tcW w:w="6629" w:type="dxa"/>
            <w:tcBorders>
              <w:right w:val="nil"/>
            </w:tcBorders>
          </w:tcPr>
          <w:p w:rsidR="00DB6BA2" w:rsidRDefault="00DB6BA2" w:rsidP="009F7A46">
            <w:pPr>
              <w:pStyle w:val="Ingetavstnd"/>
            </w:pPr>
            <w:r>
              <w:t>vilket är ert yrke ?</w:t>
            </w:r>
          </w:p>
        </w:tc>
        <w:tc>
          <w:tcPr>
            <w:tcW w:w="3577" w:type="dxa"/>
            <w:tcBorders>
              <w:left w:val="nil"/>
            </w:tcBorders>
          </w:tcPr>
          <w:p w:rsidR="00DB6BA2" w:rsidRPr="00AA4D82" w:rsidRDefault="00DB6BA2" w:rsidP="009F7A46">
            <w:pPr>
              <w:pStyle w:val="Ingetavstnd"/>
              <w:rPr>
                <w:sz w:val="48"/>
                <w:szCs w:val="48"/>
              </w:rPr>
            </w:pPr>
          </w:p>
        </w:tc>
      </w:tr>
      <w:tr w:rsidR="00DB6BA2" w:rsidTr="00AA4D82">
        <w:tc>
          <w:tcPr>
            <w:tcW w:w="6629" w:type="dxa"/>
            <w:tcBorders>
              <w:right w:val="nil"/>
            </w:tcBorders>
          </w:tcPr>
          <w:p w:rsidR="00DB6BA2" w:rsidRDefault="00DB6BA2" w:rsidP="009F7A46">
            <w:pPr>
              <w:pStyle w:val="Ingetavstnd"/>
            </w:pPr>
            <w:r>
              <w:t>vilken är din favoritfärg ?</w:t>
            </w:r>
          </w:p>
        </w:tc>
        <w:tc>
          <w:tcPr>
            <w:tcW w:w="3577" w:type="dxa"/>
            <w:tcBorders>
              <w:left w:val="nil"/>
            </w:tcBorders>
          </w:tcPr>
          <w:p w:rsidR="00DB6BA2" w:rsidRPr="00AA4D82" w:rsidRDefault="00DB6BA2" w:rsidP="009F7A46">
            <w:pPr>
              <w:pStyle w:val="Ingetavstnd"/>
              <w:rPr>
                <w:sz w:val="48"/>
                <w:szCs w:val="48"/>
              </w:rPr>
            </w:pPr>
          </w:p>
        </w:tc>
      </w:tr>
      <w:tr w:rsidR="00DB6BA2" w:rsidTr="00AA4D82">
        <w:tc>
          <w:tcPr>
            <w:tcW w:w="6629" w:type="dxa"/>
            <w:tcBorders>
              <w:right w:val="nil"/>
            </w:tcBorders>
          </w:tcPr>
          <w:p w:rsidR="00DB6BA2" w:rsidRDefault="00DB6BA2" w:rsidP="009F7A46">
            <w:pPr>
              <w:pStyle w:val="Ingetavstnd"/>
            </w:pPr>
            <w:r>
              <w:t>vilket är ditt favoritförnamn ?</w:t>
            </w:r>
          </w:p>
        </w:tc>
        <w:tc>
          <w:tcPr>
            <w:tcW w:w="3577" w:type="dxa"/>
            <w:tcBorders>
              <w:left w:val="nil"/>
            </w:tcBorders>
          </w:tcPr>
          <w:p w:rsidR="00DB6BA2" w:rsidRPr="00AA4D82" w:rsidRDefault="00DB6BA2" w:rsidP="009F7A46">
            <w:pPr>
              <w:pStyle w:val="Ingetavstnd"/>
              <w:rPr>
                <w:sz w:val="48"/>
                <w:szCs w:val="48"/>
              </w:rPr>
            </w:pPr>
          </w:p>
        </w:tc>
      </w:tr>
      <w:tr w:rsidR="00DB6BA2" w:rsidTr="00AA4D82">
        <w:tc>
          <w:tcPr>
            <w:tcW w:w="6629" w:type="dxa"/>
            <w:tcBorders>
              <w:right w:val="nil"/>
            </w:tcBorders>
          </w:tcPr>
          <w:p w:rsidR="00DB6BA2" w:rsidRDefault="00DB6BA2" w:rsidP="009F7A46">
            <w:pPr>
              <w:pStyle w:val="Ingetavstnd"/>
            </w:pPr>
            <w:r>
              <w:t>vilket är ert namn ?</w:t>
            </w:r>
          </w:p>
        </w:tc>
        <w:tc>
          <w:tcPr>
            <w:tcW w:w="3577" w:type="dxa"/>
            <w:tcBorders>
              <w:left w:val="nil"/>
            </w:tcBorders>
          </w:tcPr>
          <w:p w:rsidR="00DB6BA2" w:rsidRPr="00AA4D82" w:rsidRDefault="00DB6BA2" w:rsidP="009F7A46">
            <w:pPr>
              <w:pStyle w:val="Ingetavstnd"/>
              <w:rPr>
                <w:sz w:val="48"/>
                <w:szCs w:val="48"/>
              </w:rPr>
            </w:pPr>
          </w:p>
        </w:tc>
      </w:tr>
      <w:tr w:rsidR="00DB6BA2" w:rsidTr="00AA4D82">
        <w:tc>
          <w:tcPr>
            <w:tcW w:w="6629" w:type="dxa"/>
            <w:tcBorders>
              <w:right w:val="nil"/>
            </w:tcBorders>
          </w:tcPr>
          <w:p w:rsidR="00DB6BA2" w:rsidRDefault="00DB6BA2" w:rsidP="009F7A46">
            <w:pPr>
              <w:pStyle w:val="Ingetavstnd"/>
            </w:pPr>
            <w:r>
              <w:t>när åker ni ?</w:t>
            </w:r>
          </w:p>
        </w:tc>
        <w:tc>
          <w:tcPr>
            <w:tcW w:w="3577" w:type="dxa"/>
            <w:tcBorders>
              <w:left w:val="nil"/>
            </w:tcBorders>
          </w:tcPr>
          <w:p w:rsidR="00DB6BA2" w:rsidRPr="00AA4D82" w:rsidRDefault="00DB6BA2" w:rsidP="009F7A46">
            <w:pPr>
              <w:pStyle w:val="Ingetavstnd"/>
              <w:rPr>
                <w:sz w:val="48"/>
                <w:szCs w:val="48"/>
              </w:rPr>
            </w:pPr>
          </w:p>
        </w:tc>
      </w:tr>
      <w:tr w:rsidR="00DB6BA2" w:rsidTr="00AA4D82">
        <w:tc>
          <w:tcPr>
            <w:tcW w:w="6629" w:type="dxa"/>
            <w:tcBorders>
              <w:right w:val="nil"/>
            </w:tcBorders>
          </w:tcPr>
          <w:p w:rsidR="00DB6BA2" w:rsidRDefault="00DB6BA2" w:rsidP="009F7A46">
            <w:pPr>
              <w:pStyle w:val="Ingetavstnd"/>
            </w:pPr>
            <w:r>
              <w:t>när kommer du ?</w:t>
            </w:r>
          </w:p>
        </w:tc>
        <w:tc>
          <w:tcPr>
            <w:tcW w:w="3577" w:type="dxa"/>
            <w:tcBorders>
              <w:left w:val="nil"/>
            </w:tcBorders>
          </w:tcPr>
          <w:p w:rsidR="00DB6BA2" w:rsidRPr="00AA4D82" w:rsidRDefault="00DB6BA2" w:rsidP="009F7A46">
            <w:pPr>
              <w:pStyle w:val="Ingetavstnd"/>
              <w:rPr>
                <w:sz w:val="48"/>
                <w:szCs w:val="48"/>
              </w:rPr>
            </w:pPr>
          </w:p>
        </w:tc>
      </w:tr>
      <w:tr w:rsidR="00DB6BA2" w:rsidTr="00AA4D82">
        <w:tc>
          <w:tcPr>
            <w:tcW w:w="6629" w:type="dxa"/>
            <w:tcBorders>
              <w:right w:val="nil"/>
            </w:tcBorders>
          </w:tcPr>
          <w:p w:rsidR="00DB6BA2" w:rsidRDefault="00DB6BA2" w:rsidP="009F7A46">
            <w:pPr>
              <w:pStyle w:val="Ingetavstnd"/>
            </w:pPr>
            <w:r>
              <w:t>när arbetar han ?</w:t>
            </w:r>
          </w:p>
        </w:tc>
        <w:tc>
          <w:tcPr>
            <w:tcW w:w="3577" w:type="dxa"/>
            <w:tcBorders>
              <w:left w:val="nil"/>
            </w:tcBorders>
          </w:tcPr>
          <w:p w:rsidR="00DB6BA2" w:rsidRPr="00AA4D82" w:rsidRDefault="00DB6BA2" w:rsidP="009F7A46">
            <w:pPr>
              <w:pStyle w:val="Ingetavstnd"/>
              <w:rPr>
                <w:sz w:val="48"/>
                <w:szCs w:val="48"/>
              </w:rPr>
            </w:pPr>
          </w:p>
        </w:tc>
      </w:tr>
      <w:tr w:rsidR="00DB6BA2" w:rsidRPr="00543D98" w:rsidTr="00AA4D82">
        <w:tc>
          <w:tcPr>
            <w:tcW w:w="6629" w:type="dxa"/>
            <w:tcBorders>
              <w:right w:val="nil"/>
            </w:tcBorders>
          </w:tcPr>
          <w:p w:rsidR="00DB6BA2" w:rsidRDefault="00DB6BA2" w:rsidP="009F7A46">
            <w:pPr>
              <w:pStyle w:val="Ingetavstnd"/>
            </w:pPr>
            <w:r>
              <w:t>hur dags lägger du dig ?</w:t>
            </w:r>
          </w:p>
        </w:tc>
        <w:tc>
          <w:tcPr>
            <w:tcW w:w="3577" w:type="dxa"/>
            <w:tcBorders>
              <w:left w:val="nil"/>
            </w:tcBorders>
          </w:tcPr>
          <w:p w:rsidR="00DB6BA2" w:rsidRPr="00AA4D82" w:rsidRDefault="00DB6BA2" w:rsidP="009F7A46">
            <w:pPr>
              <w:pStyle w:val="Ingetavstnd"/>
              <w:rPr>
                <w:sz w:val="48"/>
                <w:szCs w:val="48"/>
              </w:rPr>
            </w:pPr>
          </w:p>
        </w:tc>
      </w:tr>
      <w:tr w:rsidR="00DB6BA2" w:rsidTr="00AA4D82">
        <w:tc>
          <w:tcPr>
            <w:tcW w:w="6629" w:type="dxa"/>
            <w:tcBorders>
              <w:right w:val="nil"/>
            </w:tcBorders>
          </w:tcPr>
          <w:p w:rsidR="00DB6BA2" w:rsidRDefault="00DB6BA2" w:rsidP="009F7A46">
            <w:pPr>
              <w:pStyle w:val="Ingetavstnd"/>
            </w:pPr>
            <w:r>
              <w:t>var bor ni ?</w:t>
            </w:r>
          </w:p>
        </w:tc>
        <w:tc>
          <w:tcPr>
            <w:tcW w:w="3577" w:type="dxa"/>
            <w:tcBorders>
              <w:left w:val="nil"/>
            </w:tcBorders>
          </w:tcPr>
          <w:p w:rsidR="00DB6BA2" w:rsidRPr="00AA4D82" w:rsidRDefault="00DB6BA2" w:rsidP="009F7A46">
            <w:pPr>
              <w:pStyle w:val="Ingetavstnd"/>
              <w:rPr>
                <w:sz w:val="48"/>
                <w:szCs w:val="48"/>
              </w:rPr>
            </w:pPr>
          </w:p>
        </w:tc>
      </w:tr>
      <w:tr w:rsidR="00DB6BA2" w:rsidTr="00AA4D82">
        <w:tc>
          <w:tcPr>
            <w:tcW w:w="6629" w:type="dxa"/>
            <w:tcBorders>
              <w:right w:val="nil"/>
            </w:tcBorders>
          </w:tcPr>
          <w:p w:rsidR="00DB6BA2" w:rsidRDefault="00DB6BA2" w:rsidP="009F7A46">
            <w:pPr>
              <w:pStyle w:val="Ingetavstnd"/>
            </w:pPr>
            <w:r>
              <w:t>var går/ska du ?</w:t>
            </w:r>
          </w:p>
        </w:tc>
        <w:tc>
          <w:tcPr>
            <w:tcW w:w="3577" w:type="dxa"/>
            <w:tcBorders>
              <w:left w:val="nil"/>
            </w:tcBorders>
          </w:tcPr>
          <w:p w:rsidR="00DB6BA2" w:rsidRPr="00AA4D82" w:rsidRDefault="00DB6BA2" w:rsidP="009F7A46">
            <w:pPr>
              <w:pStyle w:val="Ingetavstnd"/>
              <w:rPr>
                <w:sz w:val="48"/>
                <w:szCs w:val="48"/>
              </w:rPr>
            </w:pPr>
          </w:p>
        </w:tc>
      </w:tr>
      <w:tr w:rsidR="00DB6BA2" w:rsidTr="00AA4D82">
        <w:tc>
          <w:tcPr>
            <w:tcW w:w="6629" w:type="dxa"/>
            <w:tcBorders>
              <w:right w:val="nil"/>
            </w:tcBorders>
          </w:tcPr>
          <w:p w:rsidR="00DB6BA2" w:rsidRDefault="00DB6BA2" w:rsidP="009F7A46">
            <w:pPr>
              <w:pStyle w:val="Ingetavstnd"/>
            </w:pPr>
            <w:r>
              <w:lastRenderedPageBreak/>
              <w:t>var ligger Cannes ?</w:t>
            </w:r>
          </w:p>
        </w:tc>
        <w:tc>
          <w:tcPr>
            <w:tcW w:w="3577" w:type="dxa"/>
            <w:tcBorders>
              <w:left w:val="nil"/>
            </w:tcBorders>
          </w:tcPr>
          <w:p w:rsidR="00DB6BA2" w:rsidRPr="00AA4D82" w:rsidRDefault="00DB6BA2" w:rsidP="009F7A46">
            <w:pPr>
              <w:pStyle w:val="Ingetavstnd"/>
              <w:rPr>
                <w:sz w:val="48"/>
                <w:szCs w:val="48"/>
              </w:rPr>
            </w:pPr>
          </w:p>
        </w:tc>
      </w:tr>
      <w:tr w:rsidR="00DB6BA2" w:rsidRPr="00543D98" w:rsidTr="00AA4D82">
        <w:tc>
          <w:tcPr>
            <w:tcW w:w="6629" w:type="dxa"/>
            <w:tcBorders>
              <w:right w:val="nil"/>
            </w:tcBorders>
          </w:tcPr>
          <w:p w:rsidR="00DB6BA2" w:rsidRDefault="00DB6BA2" w:rsidP="009F7A46">
            <w:pPr>
              <w:pStyle w:val="Ingetavstnd"/>
            </w:pPr>
            <w:r>
              <w:t>en varm ost- och skinkmacka, vad är det ?</w:t>
            </w:r>
          </w:p>
        </w:tc>
        <w:tc>
          <w:tcPr>
            <w:tcW w:w="3577" w:type="dxa"/>
            <w:tcBorders>
              <w:left w:val="nil"/>
            </w:tcBorders>
          </w:tcPr>
          <w:p w:rsidR="00DB6BA2" w:rsidRPr="00AA4D82" w:rsidRDefault="00DB6BA2" w:rsidP="009F7A46">
            <w:pPr>
              <w:pStyle w:val="Ingetavstnd"/>
              <w:rPr>
                <w:sz w:val="48"/>
                <w:szCs w:val="48"/>
              </w:rPr>
            </w:pPr>
          </w:p>
        </w:tc>
      </w:tr>
      <w:tr w:rsidR="00DB6BA2" w:rsidTr="00AA4D82">
        <w:tc>
          <w:tcPr>
            <w:tcW w:w="6629" w:type="dxa"/>
            <w:tcBorders>
              <w:right w:val="nil"/>
            </w:tcBorders>
          </w:tcPr>
          <w:p w:rsidR="00DB6BA2" w:rsidRDefault="00DB6BA2" w:rsidP="009F7A46">
            <w:pPr>
              <w:pStyle w:val="Ingetavstnd"/>
            </w:pPr>
            <w:r>
              <w:t>när slutar du ?</w:t>
            </w:r>
          </w:p>
        </w:tc>
        <w:tc>
          <w:tcPr>
            <w:tcW w:w="3577" w:type="dxa"/>
            <w:tcBorders>
              <w:left w:val="nil"/>
            </w:tcBorders>
          </w:tcPr>
          <w:p w:rsidR="00DB6BA2" w:rsidRPr="00AA4D82" w:rsidRDefault="00DB6BA2" w:rsidP="009F7A46">
            <w:pPr>
              <w:pStyle w:val="Ingetavstnd"/>
              <w:rPr>
                <w:sz w:val="48"/>
                <w:szCs w:val="48"/>
              </w:rPr>
            </w:pPr>
          </w:p>
        </w:tc>
      </w:tr>
      <w:tr w:rsidR="00DB6BA2" w:rsidTr="00AA4D82">
        <w:tc>
          <w:tcPr>
            <w:tcW w:w="6629" w:type="dxa"/>
            <w:tcBorders>
              <w:right w:val="nil"/>
            </w:tcBorders>
          </w:tcPr>
          <w:p w:rsidR="00DB6BA2" w:rsidRDefault="00DB6BA2" w:rsidP="009F7A46">
            <w:pPr>
              <w:pStyle w:val="Ingetavstnd"/>
            </w:pPr>
            <w:r>
              <w:t>vilken är din favoritfilm ?</w:t>
            </w:r>
          </w:p>
        </w:tc>
        <w:tc>
          <w:tcPr>
            <w:tcW w:w="3577" w:type="dxa"/>
            <w:tcBorders>
              <w:left w:val="nil"/>
            </w:tcBorders>
          </w:tcPr>
          <w:p w:rsidR="00DB6BA2" w:rsidRPr="00AA4D82" w:rsidRDefault="00DB6BA2" w:rsidP="009F7A46">
            <w:pPr>
              <w:pStyle w:val="Ingetavstnd"/>
              <w:rPr>
                <w:sz w:val="48"/>
                <w:szCs w:val="48"/>
              </w:rPr>
            </w:pPr>
          </w:p>
        </w:tc>
      </w:tr>
      <w:tr w:rsidR="00DB6BA2" w:rsidTr="00AA4D82">
        <w:tc>
          <w:tcPr>
            <w:tcW w:w="6629" w:type="dxa"/>
            <w:tcBorders>
              <w:right w:val="nil"/>
            </w:tcBorders>
          </w:tcPr>
          <w:p w:rsidR="00DB6BA2" w:rsidRDefault="00DB6BA2" w:rsidP="009F7A46">
            <w:pPr>
              <w:pStyle w:val="Ingetavstnd"/>
            </w:pPr>
            <w:r>
              <w:t>vem är den skyldige ?</w:t>
            </w:r>
          </w:p>
        </w:tc>
        <w:tc>
          <w:tcPr>
            <w:tcW w:w="3577" w:type="dxa"/>
            <w:tcBorders>
              <w:left w:val="nil"/>
            </w:tcBorders>
          </w:tcPr>
          <w:p w:rsidR="00DB6BA2" w:rsidRPr="00AA4D82" w:rsidRDefault="00DB6BA2" w:rsidP="009F7A46">
            <w:pPr>
              <w:pStyle w:val="Ingetavstnd"/>
              <w:rPr>
                <w:sz w:val="48"/>
                <w:szCs w:val="48"/>
              </w:rPr>
            </w:pPr>
          </w:p>
        </w:tc>
      </w:tr>
      <w:tr w:rsidR="00DB6BA2" w:rsidTr="00AA4D82">
        <w:tc>
          <w:tcPr>
            <w:tcW w:w="6629" w:type="dxa"/>
            <w:tcBorders>
              <w:right w:val="nil"/>
            </w:tcBorders>
          </w:tcPr>
          <w:p w:rsidR="00DB6BA2" w:rsidRDefault="00DB6BA2" w:rsidP="009F7A46">
            <w:pPr>
              <w:pStyle w:val="Ingetavstnd"/>
            </w:pPr>
            <w:r>
              <w:t>när är hon född ?</w:t>
            </w:r>
          </w:p>
        </w:tc>
        <w:tc>
          <w:tcPr>
            <w:tcW w:w="3577" w:type="dxa"/>
            <w:tcBorders>
              <w:left w:val="nil"/>
            </w:tcBorders>
          </w:tcPr>
          <w:p w:rsidR="00DB6BA2" w:rsidRPr="00AA4D82" w:rsidRDefault="00DB6BA2" w:rsidP="009F7A46">
            <w:pPr>
              <w:pStyle w:val="Ingetavstnd"/>
              <w:rPr>
                <w:sz w:val="48"/>
                <w:szCs w:val="48"/>
              </w:rPr>
            </w:pPr>
          </w:p>
        </w:tc>
      </w:tr>
      <w:tr w:rsidR="00DB6BA2" w:rsidTr="00AA4D82">
        <w:tc>
          <w:tcPr>
            <w:tcW w:w="6629" w:type="dxa"/>
            <w:tcBorders>
              <w:right w:val="nil"/>
            </w:tcBorders>
          </w:tcPr>
          <w:p w:rsidR="00DB6BA2" w:rsidRDefault="00DB6BA2" w:rsidP="009F7A46">
            <w:pPr>
              <w:pStyle w:val="Ingetavstnd"/>
            </w:pPr>
            <w:r>
              <w:t>när dog han ?</w:t>
            </w:r>
          </w:p>
        </w:tc>
        <w:tc>
          <w:tcPr>
            <w:tcW w:w="3577" w:type="dxa"/>
            <w:tcBorders>
              <w:left w:val="nil"/>
            </w:tcBorders>
          </w:tcPr>
          <w:p w:rsidR="00DB6BA2" w:rsidRPr="00AA4D82" w:rsidRDefault="00DB6BA2" w:rsidP="009F7A46">
            <w:pPr>
              <w:pStyle w:val="Ingetavstnd"/>
              <w:rPr>
                <w:sz w:val="48"/>
                <w:szCs w:val="48"/>
              </w:rPr>
            </w:pPr>
          </w:p>
        </w:tc>
      </w:tr>
      <w:tr w:rsidR="00DB6BA2" w:rsidRPr="00543D98" w:rsidTr="00AA4D82">
        <w:tc>
          <w:tcPr>
            <w:tcW w:w="6629" w:type="dxa"/>
            <w:tcBorders>
              <w:right w:val="nil"/>
            </w:tcBorders>
          </w:tcPr>
          <w:p w:rsidR="00DB6BA2" w:rsidRDefault="00DB6BA2" w:rsidP="009F7A46">
            <w:pPr>
              <w:pStyle w:val="Ingetavstnd"/>
            </w:pPr>
            <w:r>
              <w:t>vad tycker du inte om ?</w:t>
            </w:r>
          </w:p>
        </w:tc>
        <w:tc>
          <w:tcPr>
            <w:tcW w:w="3577" w:type="dxa"/>
            <w:tcBorders>
              <w:left w:val="nil"/>
            </w:tcBorders>
          </w:tcPr>
          <w:p w:rsidR="00DB6BA2" w:rsidRPr="00AA4D82" w:rsidRDefault="00DB6BA2" w:rsidP="009F7A46">
            <w:pPr>
              <w:pStyle w:val="Ingetavstnd"/>
              <w:rPr>
                <w:sz w:val="48"/>
                <w:szCs w:val="48"/>
              </w:rPr>
            </w:pPr>
          </w:p>
        </w:tc>
      </w:tr>
      <w:tr w:rsidR="00DB6BA2" w:rsidTr="00AA4D82">
        <w:tc>
          <w:tcPr>
            <w:tcW w:w="6629" w:type="dxa"/>
            <w:tcBorders>
              <w:right w:val="nil"/>
            </w:tcBorders>
          </w:tcPr>
          <w:p w:rsidR="00DB6BA2" w:rsidRDefault="00DB6BA2" w:rsidP="009F7A46">
            <w:pPr>
              <w:pStyle w:val="Ingetavstnd"/>
            </w:pPr>
            <w:r>
              <w:t>vad tänker du på ?</w:t>
            </w:r>
          </w:p>
        </w:tc>
        <w:tc>
          <w:tcPr>
            <w:tcW w:w="3577" w:type="dxa"/>
            <w:tcBorders>
              <w:left w:val="nil"/>
            </w:tcBorders>
          </w:tcPr>
          <w:p w:rsidR="00DB6BA2" w:rsidRPr="00AA4D82" w:rsidRDefault="00DB6BA2" w:rsidP="009F7A46">
            <w:pPr>
              <w:pStyle w:val="Ingetavstnd"/>
              <w:rPr>
                <w:sz w:val="48"/>
                <w:szCs w:val="48"/>
              </w:rPr>
            </w:pPr>
          </w:p>
        </w:tc>
      </w:tr>
      <w:tr w:rsidR="00DB6BA2" w:rsidTr="00AA4D82">
        <w:tc>
          <w:tcPr>
            <w:tcW w:w="6629" w:type="dxa"/>
            <w:tcBorders>
              <w:right w:val="nil"/>
            </w:tcBorders>
          </w:tcPr>
          <w:p w:rsidR="00DB6BA2" w:rsidRDefault="00DB6BA2" w:rsidP="009F7A46">
            <w:pPr>
              <w:pStyle w:val="Ingetavstnd"/>
            </w:pPr>
            <w:r>
              <w:t>hur är det möjligt ?</w:t>
            </w:r>
          </w:p>
        </w:tc>
        <w:tc>
          <w:tcPr>
            <w:tcW w:w="3577" w:type="dxa"/>
            <w:tcBorders>
              <w:left w:val="nil"/>
            </w:tcBorders>
          </w:tcPr>
          <w:p w:rsidR="00DB6BA2" w:rsidRPr="00AA4D82" w:rsidRDefault="00DB6BA2" w:rsidP="009F7A46">
            <w:pPr>
              <w:pStyle w:val="Ingetavstnd"/>
              <w:rPr>
                <w:sz w:val="48"/>
                <w:szCs w:val="48"/>
              </w:rPr>
            </w:pPr>
          </w:p>
        </w:tc>
      </w:tr>
      <w:tr w:rsidR="00DB6BA2" w:rsidTr="00AA4D82">
        <w:tc>
          <w:tcPr>
            <w:tcW w:w="6629" w:type="dxa"/>
            <w:tcBorders>
              <w:right w:val="nil"/>
            </w:tcBorders>
          </w:tcPr>
          <w:p w:rsidR="00DB6BA2" w:rsidRDefault="00DB6BA2" w:rsidP="009F7A46">
            <w:pPr>
              <w:pStyle w:val="Ingetavstnd"/>
            </w:pPr>
            <w:r>
              <w:t>varifrån kommer du ?</w:t>
            </w:r>
          </w:p>
        </w:tc>
        <w:tc>
          <w:tcPr>
            <w:tcW w:w="3577" w:type="dxa"/>
            <w:tcBorders>
              <w:left w:val="nil"/>
            </w:tcBorders>
          </w:tcPr>
          <w:p w:rsidR="00DB6BA2" w:rsidRPr="00AA4D82" w:rsidRDefault="00DB6BA2" w:rsidP="009F7A46">
            <w:pPr>
              <w:pStyle w:val="Ingetavstnd"/>
              <w:rPr>
                <w:sz w:val="48"/>
                <w:szCs w:val="48"/>
              </w:rPr>
            </w:pPr>
          </w:p>
        </w:tc>
      </w:tr>
      <w:tr w:rsidR="00DB6BA2" w:rsidTr="00AA4D82">
        <w:tc>
          <w:tcPr>
            <w:tcW w:w="6629" w:type="dxa"/>
            <w:tcBorders>
              <w:right w:val="nil"/>
            </w:tcBorders>
          </w:tcPr>
          <w:p w:rsidR="00DB6BA2" w:rsidRDefault="00DB6BA2" w:rsidP="009F7A46">
            <w:pPr>
              <w:pStyle w:val="Ingetavstnd"/>
            </w:pPr>
            <w:r>
              <w:t>jag kommer från Sverige</w:t>
            </w:r>
          </w:p>
        </w:tc>
        <w:tc>
          <w:tcPr>
            <w:tcW w:w="3577" w:type="dxa"/>
            <w:tcBorders>
              <w:left w:val="nil"/>
            </w:tcBorders>
          </w:tcPr>
          <w:p w:rsidR="00DB6BA2" w:rsidRPr="00AA4D82" w:rsidRDefault="00DB6BA2" w:rsidP="009F7A46">
            <w:pPr>
              <w:pStyle w:val="Ingetavstnd"/>
              <w:rPr>
                <w:sz w:val="48"/>
                <w:szCs w:val="48"/>
              </w:rPr>
            </w:pPr>
          </w:p>
        </w:tc>
      </w:tr>
      <w:tr w:rsidR="00DB6BA2" w:rsidTr="00AA4D82">
        <w:tc>
          <w:tcPr>
            <w:tcW w:w="6629" w:type="dxa"/>
            <w:tcBorders>
              <w:right w:val="nil"/>
            </w:tcBorders>
          </w:tcPr>
          <w:p w:rsidR="00DB6BA2" w:rsidRDefault="00DB6BA2" w:rsidP="009F7A46">
            <w:pPr>
              <w:pStyle w:val="Ingetavstnd"/>
            </w:pPr>
            <w:r>
              <w:t>var är du född ?</w:t>
            </w:r>
          </w:p>
        </w:tc>
        <w:tc>
          <w:tcPr>
            <w:tcW w:w="3577" w:type="dxa"/>
            <w:tcBorders>
              <w:left w:val="nil"/>
            </w:tcBorders>
          </w:tcPr>
          <w:p w:rsidR="00DB6BA2" w:rsidRPr="00AA4D82" w:rsidRDefault="00DB6BA2" w:rsidP="009F7A46">
            <w:pPr>
              <w:pStyle w:val="Ingetavstnd"/>
              <w:rPr>
                <w:sz w:val="48"/>
                <w:szCs w:val="48"/>
              </w:rPr>
            </w:pPr>
          </w:p>
        </w:tc>
      </w:tr>
      <w:tr w:rsidR="00DB6BA2" w:rsidRPr="00543D98" w:rsidTr="00AA4D82">
        <w:tc>
          <w:tcPr>
            <w:tcW w:w="6629" w:type="dxa"/>
            <w:tcBorders>
              <w:right w:val="nil"/>
            </w:tcBorders>
          </w:tcPr>
          <w:p w:rsidR="00DB6BA2" w:rsidRDefault="00DB6BA2" w:rsidP="009F7A46">
            <w:pPr>
              <w:pStyle w:val="Ingetavstnd"/>
            </w:pPr>
            <w:r>
              <w:t>jag är född i Eskilstuna</w:t>
            </w:r>
          </w:p>
        </w:tc>
        <w:tc>
          <w:tcPr>
            <w:tcW w:w="3577" w:type="dxa"/>
            <w:tcBorders>
              <w:left w:val="nil"/>
            </w:tcBorders>
          </w:tcPr>
          <w:p w:rsidR="00DB6BA2" w:rsidRPr="00AA4D82" w:rsidRDefault="00DB6BA2" w:rsidP="009F7A46">
            <w:pPr>
              <w:pStyle w:val="Ingetavstnd"/>
              <w:rPr>
                <w:sz w:val="48"/>
                <w:szCs w:val="48"/>
              </w:rPr>
            </w:pPr>
          </w:p>
        </w:tc>
      </w:tr>
      <w:tr w:rsidR="00DB6BA2" w:rsidTr="00AA4D82">
        <w:tc>
          <w:tcPr>
            <w:tcW w:w="6629" w:type="dxa"/>
            <w:tcBorders>
              <w:right w:val="nil"/>
            </w:tcBorders>
          </w:tcPr>
          <w:p w:rsidR="00DB6BA2" w:rsidRDefault="00DB6BA2" w:rsidP="009F7A46">
            <w:pPr>
              <w:pStyle w:val="Ingetavstnd"/>
            </w:pPr>
            <w:r>
              <w:t>vilket är ditt födelsedatum ?</w:t>
            </w:r>
          </w:p>
        </w:tc>
        <w:tc>
          <w:tcPr>
            <w:tcW w:w="3577" w:type="dxa"/>
            <w:tcBorders>
              <w:left w:val="nil"/>
            </w:tcBorders>
          </w:tcPr>
          <w:p w:rsidR="00DB6BA2" w:rsidRPr="00AA4D82" w:rsidRDefault="00DB6BA2" w:rsidP="009F7A46">
            <w:pPr>
              <w:pStyle w:val="Ingetavstnd"/>
              <w:rPr>
                <w:sz w:val="48"/>
                <w:szCs w:val="48"/>
              </w:rPr>
            </w:pPr>
          </w:p>
        </w:tc>
      </w:tr>
      <w:tr w:rsidR="00DB6BA2" w:rsidRPr="00543D98" w:rsidTr="00AA4D82">
        <w:tc>
          <w:tcPr>
            <w:tcW w:w="6629" w:type="dxa"/>
            <w:tcBorders>
              <w:right w:val="nil"/>
            </w:tcBorders>
          </w:tcPr>
          <w:p w:rsidR="00DB6BA2" w:rsidRDefault="00DB6BA2" w:rsidP="009F7A46">
            <w:pPr>
              <w:pStyle w:val="Ingetavstnd"/>
            </w:pPr>
            <w:r>
              <w:t>jag är född den 27 :e november 1966</w:t>
            </w:r>
          </w:p>
        </w:tc>
        <w:tc>
          <w:tcPr>
            <w:tcW w:w="3577" w:type="dxa"/>
            <w:tcBorders>
              <w:left w:val="nil"/>
            </w:tcBorders>
          </w:tcPr>
          <w:p w:rsidR="00DB6BA2" w:rsidRPr="00AA4D82" w:rsidRDefault="00DB6BA2" w:rsidP="009F7A46">
            <w:pPr>
              <w:pStyle w:val="Ingetavstnd"/>
              <w:rPr>
                <w:sz w:val="48"/>
                <w:szCs w:val="48"/>
              </w:rPr>
            </w:pPr>
          </w:p>
        </w:tc>
      </w:tr>
      <w:tr w:rsidR="00DB6BA2" w:rsidTr="00AA4D82">
        <w:tc>
          <w:tcPr>
            <w:tcW w:w="6629" w:type="dxa"/>
            <w:tcBorders>
              <w:right w:val="nil"/>
            </w:tcBorders>
          </w:tcPr>
          <w:p w:rsidR="00DB6BA2" w:rsidRDefault="00DB6BA2" w:rsidP="009F7A46">
            <w:pPr>
              <w:pStyle w:val="Ingetavstnd"/>
            </w:pPr>
            <w:r>
              <w:t>hur ser du ut ?</w:t>
            </w:r>
          </w:p>
        </w:tc>
        <w:tc>
          <w:tcPr>
            <w:tcW w:w="3577" w:type="dxa"/>
            <w:tcBorders>
              <w:left w:val="nil"/>
            </w:tcBorders>
          </w:tcPr>
          <w:p w:rsidR="00DB6BA2" w:rsidRPr="00AA4D82" w:rsidRDefault="00DB6BA2" w:rsidP="009F7A46">
            <w:pPr>
              <w:pStyle w:val="Ingetavstnd"/>
              <w:rPr>
                <w:sz w:val="48"/>
                <w:szCs w:val="48"/>
              </w:rPr>
            </w:pPr>
          </w:p>
        </w:tc>
      </w:tr>
      <w:tr w:rsidR="00DB6BA2" w:rsidRPr="00543D98" w:rsidTr="00AA4D82">
        <w:tc>
          <w:tcPr>
            <w:tcW w:w="6629" w:type="dxa"/>
            <w:tcBorders>
              <w:right w:val="nil"/>
            </w:tcBorders>
          </w:tcPr>
          <w:p w:rsidR="00DB6BA2" w:rsidRDefault="00DB6BA2" w:rsidP="009F7A46">
            <w:pPr>
              <w:pStyle w:val="Ingetavstnd"/>
            </w:pPr>
            <w:r>
              <w:t>jag har glasögon, jag har lockigt hår och jag är ganska lång</w:t>
            </w:r>
          </w:p>
        </w:tc>
        <w:tc>
          <w:tcPr>
            <w:tcW w:w="3577" w:type="dxa"/>
            <w:tcBorders>
              <w:left w:val="nil"/>
            </w:tcBorders>
          </w:tcPr>
          <w:p w:rsidR="00DB6BA2" w:rsidRPr="00AA4D82" w:rsidRDefault="00DB6BA2" w:rsidP="009F7A46">
            <w:pPr>
              <w:pStyle w:val="Ingetavstnd"/>
              <w:rPr>
                <w:sz w:val="48"/>
                <w:szCs w:val="48"/>
              </w:rPr>
            </w:pPr>
          </w:p>
          <w:p w:rsidR="00DB6BA2" w:rsidRPr="00AA4D82" w:rsidRDefault="00DB6BA2" w:rsidP="009F7A46">
            <w:pPr>
              <w:pStyle w:val="Ingetavstnd"/>
              <w:rPr>
                <w:sz w:val="48"/>
                <w:szCs w:val="48"/>
              </w:rPr>
            </w:pPr>
          </w:p>
        </w:tc>
      </w:tr>
      <w:tr w:rsidR="00DB6BA2" w:rsidTr="00AA4D82">
        <w:tc>
          <w:tcPr>
            <w:tcW w:w="6629" w:type="dxa"/>
            <w:tcBorders>
              <w:right w:val="nil"/>
            </w:tcBorders>
          </w:tcPr>
          <w:p w:rsidR="00DB6BA2" w:rsidRDefault="00DB6BA2" w:rsidP="009F7A46">
            <w:pPr>
              <w:pStyle w:val="Ingetavstnd"/>
            </w:pPr>
            <w:r>
              <w:t>hur lång är du ?</w:t>
            </w:r>
          </w:p>
        </w:tc>
        <w:tc>
          <w:tcPr>
            <w:tcW w:w="3577" w:type="dxa"/>
            <w:tcBorders>
              <w:left w:val="nil"/>
            </w:tcBorders>
          </w:tcPr>
          <w:p w:rsidR="00DB6BA2" w:rsidRPr="00AA4D82" w:rsidRDefault="00DB6BA2" w:rsidP="009F7A46">
            <w:pPr>
              <w:pStyle w:val="Ingetavstnd"/>
              <w:rPr>
                <w:sz w:val="48"/>
                <w:szCs w:val="48"/>
              </w:rPr>
            </w:pPr>
          </w:p>
        </w:tc>
      </w:tr>
      <w:tr w:rsidR="00DB6BA2" w:rsidTr="00AA4D82">
        <w:tc>
          <w:tcPr>
            <w:tcW w:w="6629" w:type="dxa"/>
            <w:tcBorders>
              <w:right w:val="nil"/>
            </w:tcBorders>
          </w:tcPr>
          <w:p w:rsidR="00DB6BA2" w:rsidRDefault="00DB6BA2" w:rsidP="009F7A46">
            <w:pPr>
              <w:pStyle w:val="Ingetavstnd"/>
            </w:pPr>
            <w:r>
              <w:t>jag är 1,88 meter</w:t>
            </w:r>
          </w:p>
        </w:tc>
        <w:tc>
          <w:tcPr>
            <w:tcW w:w="3577" w:type="dxa"/>
            <w:tcBorders>
              <w:left w:val="nil"/>
            </w:tcBorders>
          </w:tcPr>
          <w:p w:rsidR="00DB6BA2" w:rsidRPr="00AA4D82" w:rsidRDefault="00DB6BA2" w:rsidP="009F7A46">
            <w:pPr>
              <w:pStyle w:val="Ingetavstnd"/>
              <w:rPr>
                <w:sz w:val="48"/>
                <w:szCs w:val="48"/>
              </w:rPr>
            </w:pPr>
          </w:p>
        </w:tc>
      </w:tr>
      <w:tr w:rsidR="00DB6BA2" w:rsidTr="00AA4D82">
        <w:tc>
          <w:tcPr>
            <w:tcW w:w="6629" w:type="dxa"/>
            <w:tcBorders>
              <w:right w:val="nil"/>
            </w:tcBorders>
          </w:tcPr>
          <w:p w:rsidR="00DB6BA2" w:rsidRDefault="00DB6BA2" w:rsidP="009F7A46">
            <w:pPr>
              <w:pStyle w:val="Ingetavstnd"/>
            </w:pPr>
            <w:r>
              <w:t>hur mycket väger du ?</w:t>
            </w:r>
          </w:p>
        </w:tc>
        <w:tc>
          <w:tcPr>
            <w:tcW w:w="3577" w:type="dxa"/>
            <w:tcBorders>
              <w:left w:val="nil"/>
            </w:tcBorders>
          </w:tcPr>
          <w:p w:rsidR="00DB6BA2" w:rsidRPr="00AA4D82" w:rsidRDefault="00DB6BA2" w:rsidP="009F7A46">
            <w:pPr>
              <w:pStyle w:val="Ingetavstnd"/>
              <w:rPr>
                <w:sz w:val="48"/>
                <w:szCs w:val="48"/>
              </w:rPr>
            </w:pPr>
          </w:p>
        </w:tc>
      </w:tr>
      <w:tr w:rsidR="00DB6BA2" w:rsidTr="00AA4D82">
        <w:tc>
          <w:tcPr>
            <w:tcW w:w="6629" w:type="dxa"/>
            <w:tcBorders>
              <w:right w:val="nil"/>
            </w:tcBorders>
          </w:tcPr>
          <w:p w:rsidR="00DB6BA2" w:rsidRDefault="00DB6BA2" w:rsidP="009F7A46">
            <w:pPr>
              <w:pStyle w:val="Ingetavstnd"/>
            </w:pPr>
            <w:r>
              <w:t>jag väger 100 kilo</w:t>
            </w:r>
          </w:p>
        </w:tc>
        <w:tc>
          <w:tcPr>
            <w:tcW w:w="3577" w:type="dxa"/>
            <w:tcBorders>
              <w:left w:val="nil"/>
            </w:tcBorders>
          </w:tcPr>
          <w:p w:rsidR="00DB6BA2" w:rsidRPr="00AA4D82" w:rsidRDefault="00DB6BA2" w:rsidP="009F7A46">
            <w:pPr>
              <w:pStyle w:val="Ingetavstnd"/>
              <w:rPr>
                <w:sz w:val="48"/>
                <w:szCs w:val="48"/>
              </w:rPr>
            </w:pPr>
          </w:p>
        </w:tc>
      </w:tr>
      <w:tr w:rsidR="00DB6BA2" w:rsidTr="00AA4D82">
        <w:tc>
          <w:tcPr>
            <w:tcW w:w="6629" w:type="dxa"/>
            <w:tcBorders>
              <w:right w:val="nil"/>
            </w:tcBorders>
          </w:tcPr>
          <w:p w:rsidR="00DB6BA2" w:rsidRDefault="00DB6BA2" w:rsidP="009F7A46">
            <w:pPr>
              <w:pStyle w:val="Ingetavstnd"/>
            </w:pPr>
            <w:r>
              <w:t>har du djur ?</w:t>
            </w:r>
          </w:p>
        </w:tc>
        <w:tc>
          <w:tcPr>
            <w:tcW w:w="3577" w:type="dxa"/>
            <w:tcBorders>
              <w:left w:val="nil"/>
            </w:tcBorders>
          </w:tcPr>
          <w:p w:rsidR="00DB6BA2" w:rsidRPr="00AA4D82" w:rsidRDefault="00DB6BA2" w:rsidP="009F7A46">
            <w:pPr>
              <w:pStyle w:val="Ingetavstnd"/>
              <w:rPr>
                <w:sz w:val="48"/>
                <w:szCs w:val="48"/>
              </w:rPr>
            </w:pPr>
          </w:p>
        </w:tc>
      </w:tr>
      <w:tr w:rsidR="00DB6BA2" w:rsidRPr="00543D98" w:rsidTr="00AA4D82">
        <w:tc>
          <w:tcPr>
            <w:tcW w:w="6629" w:type="dxa"/>
            <w:tcBorders>
              <w:right w:val="nil"/>
            </w:tcBorders>
          </w:tcPr>
          <w:p w:rsidR="00DB6BA2" w:rsidRDefault="00DB6BA2" w:rsidP="009F7A46">
            <w:pPr>
              <w:pStyle w:val="Ingetavstnd"/>
            </w:pPr>
            <w:r>
              <w:t>nej, jag har inga djur</w:t>
            </w:r>
          </w:p>
        </w:tc>
        <w:tc>
          <w:tcPr>
            <w:tcW w:w="3577" w:type="dxa"/>
            <w:tcBorders>
              <w:left w:val="nil"/>
            </w:tcBorders>
          </w:tcPr>
          <w:p w:rsidR="00DB6BA2" w:rsidRPr="00AA4D82" w:rsidRDefault="00DB6BA2" w:rsidP="009F7A46">
            <w:pPr>
              <w:pStyle w:val="Ingetavstnd"/>
              <w:rPr>
                <w:sz w:val="48"/>
                <w:szCs w:val="48"/>
              </w:rPr>
            </w:pPr>
          </w:p>
        </w:tc>
      </w:tr>
      <w:tr w:rsidR="00DB6BA2" w:rsidTr="00AA4D82">
        <w:tc>
          <w:tcPr>
            <w:tcW w:w="6629" w:type="dxa"/>
            <w:tcBorders>
              <w:right w:val="nil"/>
            </w:tcBorders>
          </w:tcPr>
          <w:p w:rsidR="00DB6BA2" w:rsidRDefault="00DB6BA2" w:rsidP="009F7A46">
            <w:pPr>
              <w:pStyle w:val="Ingetavstnd"/>
            </w:pPr>
            <w:r>
              <w:t>tycker du om djur ?</w:t>
            </w:r>
          </w:p>
        </w:tc>
        <w:tc>
          <w:tcPr>
            <w:tcW w:w="3577" w:type="dxa"/>
            <w:tcBorders>
              <w:left w:val="nil"/>
            </w:tcBorders>
          </w:tcPr>
          <w:p w:rsidR="00DB6BA2" w:rsidRPr="00AA4D82" w:rsidRDefault="00DB6BA2" w:rsidP="009F7A46">
            <w:pPr>
              <w:pStyle w:val="Ingetavstnd"/>
              <w:rPr>
                <w:sz w:val="48"/>
                <w:szCs w:val="48"/>
              </w:rPr>
            </w:pPr>
          </w:p>
        </w:tc>
      </w:tr>
      <w:tr w:rsidR="00DB6BA2" w:rsidTr="00AA4D82">
        <w:tc>
          <w:tcPr>
            <w:tcW w:w="6629" w:type="dxa"/>
            <w:tcBorders>
              <w:right w:val="nil"/>
            </w:tcBorders>
          </w:tcPr>
          <w:p w:rsidR="00DB6BA2" w:rsidRDefault="00DB6BA2" w:rsidP="009F7A46">
            <w:pPr>
              <w:pStyle w:val="Ingetavstnd"/>
            </w:pPr>
            <w:r>
              <w:lastRenderedPageBreak/>
              <w:t>ja, jag älskar djur</w:t>
            </w:r>
          </w:p>
        </w:tc>
        <w:tc>
          <w:tcPr>
            <w:tcW w:w="3577" w:type="dxa"/>
            <w:tcBorders>
              <w:left w:val="nil"/>
            </w:tcBorders>
          </w:tcPr>
          <w:p w:rsidR="00DB6BA2" w:rsidRPr="00AA4D82" w:rsidRDefault="00DB6BA2" w:rsidP="009F7A46">
            <w:pPr>
              <w:pStyle w:val="Ingetavstnd"/>
              <w:rPr>
                <w:sz w:val="48"/>
                <w:szCs w:val="48"/>
              </w:rPr>
            </w:pPr>
          </w:p>
        </w:tc>
      </w:tr>
      <w:tr w:rsidR="00DB6BA2" w:rsidTr="00AA4D82">
        <w:tc>
          <w:tcPr>
            <w:tcW w:w="6629" w:type="dxa"/>
            <w:tcBorders>
              <w:right w:val="nil"/>
            </w:tcBorders>
          </w:tcPr>
          <w:p w:rsidR="00DB6BA2" w:rsidRDefault="00DB6BA2" w:rsidP="009F7A46">
            <w:pPr>
              <w:pStyle w:val="Ingetavstnd"/>
            </w:pPr>
            <w:r>
              <w:t>har du syskon ?</w:t>
            </w:r>
          </w:p>
        </w:tc>
        <w:tc>
          <w:tcPr>
            <w:tcW w:w="3577" w:type="dxa"/>
            <w:tcBorders>
              <w:left w:val="nil"/>
            </w:tcBorders>
          </w:tcPr>
          <w:p w:rsidR="00DB6BA2" w:rsidRPr="00AA4D82" w:rsidRDefault="00DB6BA2" w:rsidP="009F7A46">
            <w:pPr>
              <w:pStyle w:val="Ingetavstnd"/>
              <w:rPr>
                <w:sz w:val="48"/>
                <w:szCs w:val="48"/>
              </w:rPr>
            </w:pPr>
          </w:p>
        </w:tc>
      </w:tr>
      <w:tr w:rsidR="00DB6BA2" w:rsidRPr="00543D98" w:rsidTr="00AA4D82">
        <w:tc>
          <w:tcPr>
            <w:tcW w:w="6629" w:type="dxa"/>
            <w:tcBorders>
              <w:right w:val="nil"/>
            </w:tcBorders>
          </w:tcPr>
          <w:p w:rsidR="00DB6BA2" w:rsidRDefault="00DB6BA2" w:rsidP="009F7A46">
            <w:pPr>
              <w:pStyle w:val="Ingetavstnd"/>
            </w:pPr>
            <w:r>
              <w:t>nej, jag är enda barnet</w:t>
            </w:r>
          </w:p>
        </w:tc>
        <w:tc>
          <w:tcPr>
            <w:tcW w:w="3577" w:type="dxa"/>
            <w:tcBorders>
              <w:left w:val="nil"/>
            </w:tcBorders>
          </w:tcPr>
          <w:p w:rsidR="00DB6BA2" w:rsidRPr="00AA4D82" w:rsidRDefault="00DB6BA2" w:rsidP="009F7A46">
            <w:pPr>
              <w:pStyle w:val="Ingetavstnd"/>
              <w:rPr>
                <w:sz w:val="48"/>
                <w:szCs w:val="48"/>
              </w:rPr>
            </w:pPr>
          </w:p>
        </w:tc>
      </w:tr>
      <w:tr w:rsidR="00DB6BA2" w:rsidRPr="00543D98" w:rsidTr="00AA4D82">
        <w:tc>
          <w:tcPr>
            <w:tcW w:w="6629" w:type="dxa"/>
            <w:tcBorders>
              <w:right w:val="nil"/>
            </w:tcBorders>
          </w:tcPr>
          <w:p w:rsidR="00DB6BA2" w:rsidRDefault="00DB6BA2" w:rsidP="009F7A46">
            <w:pPr>
              <w:pStyle w:val="Ingetavstnd"/>
            </w:pPr>
            <w:r>
              <w:t>vad gillar du i livet ?</w:t>
            </w:r>
          </w:p>
        </w:tc>
        <w:tc>
          <w:tcPr>
            <w:tcW w:w="3577" w:type="dxa"/>
            <w:tcBorders>
              <w:left w:val="nil"/>
            </w:tcBorders>
          </w:tcPr>
          <w:p w:rsidR="00DB6BA2" w:rsidRPr="00AA4D82" w:rsidRDefault="00DB6BA2" w:rsidP="009F7A46">
            <w:pPr>
              <w:pStyle w:val="Ingetavstnd"/>
              <w:rPr>
                <w:sz w:val="48"/>
                <w:szCs w:val="48"/>
              </w:rPr>
            </w:pPr>
          </w:p>
        </w:tc>
      </w:tr>
      <w:tr w:rsidR="00DB6BA2" w:rsidRPr="00543D98" w:rsidTr="00AA4D82">
        <w:tc>
          <w:tcPr>
            <w:tcW w:w="6629" w:type="dxa"/>
            <w:tcBorders>
              <w:right w:val="nil"/>
            </w:tcBorders>
          </w:tcPr>
          <w:p w:rsidR="00DB6BA2" w:rsidRDefault="00DB6BA2" w:rsidP="009F7A46">
            <w:pPr>
              <w:pStyle w:val="Ingetavstnd"/>
            </w:pPr>
            <w:r>
              <w:t>jag gillar allt : Frankrike, läsning, resor, bio, matlagning, datorer</w:t>
            </w:r>
          </w:p>
        </w:tc>
        <w:tc>
          <w:tcPr>
            <w:tcW w:w="3577" w:type="dxa"/>
            <w:tcBorders>
              <w:left w:val="nil"/>
            </w:tcBorders>
          </w:tcPr>
          <w:p w:rsidR="00DB6BA2" w:rsidRPr="00AA4D82" w:rsidRDefault="00DB6BA2" w:rsidP="009F7A46">
            <w:pPr>
              <w:pStyle w:val="Ingetavstnd"/>
              <w:rPr>
                <w:sz w:val="48"/>
                <w:szCs w:val="48"/>
              </w:rPr>
            </w:pPr>
          </w:p>
          <w:p w:rsidR="00DB6BA2" w:rsidRPr="00AA4D82" w:rsidRDefault="00DB6BA2" w:rsidP="009F7A46">
            <w:pPr>
              <w:pStyle w:val="Ingetavstnd"/>
              <w:rPr>
                <w:sz w:val="48"/>
                <w:szCs w:val="48"/>
              </w:rPr>
            </w:pPr>
          </w:p>
        </w:tc>
      </w:tr>
      <w:tr w:rsidR="00DB6BA2" w:rsidTr="00AA4D82">
        <w:tc>
          <w:tcPr>
            <w:tcW w:w="6629" w:type="dxa"/>
            <w:tcBorders>
              <w:right w:val="nil"/>
            </w:tcBorders>
          </w:tcPr>
          <w:p w:rsidR="00DB6BA2" w:rsidRDefault="00DB6BA2" w:rsidP="009F7A46">
            <w:pPr>
              <w:pStyle w:val="Ingetavstnd"/>
            </w:pPr>
            <w:r>
              <w:t>vad gillar du inte ?</w:t>
            </w:r>
          </w:p>
        </w:tc>
        <w:tc>
          <w:tcPr>
            <w:tcW w:w="3577" w:type="dxa"/>
            <w:tcBorders>
              <w:left w:val="nil"/>
            </w:tcBorders>
          </w:tcPr>
          <w:p w:rsidR="00DB6BA2" w:rsidRPr="00AA4D82" w:rsidRDefault="00DB6BA2" w:rsidP="009F7A46">
            <w:pPr>
              <w:pStyle w:val="Ingetavstnd"/>
              <w:rPr>
                <w:sz w:val="48"/>
                <w:szCs w:val="48"/>
              </w:rPr>
            </w:pPr>
          </w:p>
        </w:tc>
      </w:tr>
      <w:tr w:rsidR="00DB6BA2" w:rsidRPr="00543D98" w:rsidTr="00AA4D82">
        <w:tc>
          <w:tcPr>
            <w:tcW w:w="6629" w:type="dxa"/>
            <w:tcBorders>
              <w:right w:val="nil"/>
            </w:tcBorders>
          </w:tcPr>
          <w:p w:rsidR="00DB6BA2" w:rsidRDefault="00DB6BA2" w:rsidP="009F7A46">
            <w:pPr>
              <w:pStyle w:val="Ingetavstnd"/>
            </w:pPr>
            <w:r>
              <w:t>jag avskyr folk som gnäller, jag är optimist</w:t>
            </w:r>
          </w:p>
        </w:tc>
        <w:tc>
          <w:tcPr>
            <w:tcW w:w="3577" w:type="dxa"/>
            <w:tcBorders>
              <w:left w:val="nil"/>
            </w:tcBorders>
          </w:tcPr>
          <w:p w:rsidR="00DB6BA2" w:rsidRPr="00AA4D82" w:rsidRDefault="00DB6BA2" w:rsidP="009F7A46">
            <w:pPr>
              <w:pStyle w:val="Ingetavstnd"/>
              <w:rPr>
                <w:sz w:val="48"/>
                <w:szCs w:val="48"/>
              </w:rPr>
            </w:pPr>
          </w:p>
        </w:tc>
      </w:tr>
      <w:tr w:rsidR="00DB6BA2" w:rsidTr="00AA4D82">
        <w:tc>
          <w:tcPr>
            <w:tcW w:w="6629" w:type="dxa"/>
            <w:tcBorders>
              <w:right w:val="nil"/>
            </w:tcBorders>
          </w:tcPr>
          <w:p w:rsidR="00DB6BA2" w:rsidRDefault="00DB6BA2" w:rsidP="009F7A46">
            <w:pPr>
              <w:pStyle w:val="Ingetavstnd"/>
            </w:pPr>
            <w:r>
              <w:t>jag har ingen aning</w:t>
            </w:r>
          </w:p>
        </w:tc>
        <w:tc>
          <w:tcPr>
            <w:tcW w:w="3577" w:type="dxa"/>
            <w:tcBorders>
              <w:left w:val="nil"/>
            </w:tcBorders>
          </w:tcPr>
          <w:p w:rsidR="00DB6BA2" w:rsidRPr="00AA4D82" w:rsidRDefault="00DB6BA2" w:rsidP="009F7A46">
            <w:pPr>
              <w:pStyle w:val="Ingetavstnd"/>
              <w:rPr>
                <w:sz w:val="48"/>
                <w:szCs w:val="48"/>
              </w:rPr>
            </w:pPr>
          </w:p>
        </w:tc>
      </w:tr>
      <w:tr w:rsidR="00DB6BA2" w:rsidTr="00AA4D82">
        <w:tc>
          <w:tcPr>
            <w:tcW w:w="6629" w:type="dxa"/>
            <w:tcBorders>
              <w:right w:val="nil"/>
            </w:tcBorders>
          </w:tcPr>
          <w:p w:rsidR="00DB6BA2" w:rsidRDefault="00DB6BA2" w:rsidP="009F7A46">
            <w:pPr>
              <w:pStyle w:val="Ingetavstnd"/>
            </w:pPr>
            <w:r>
              <w:t>röker du ?</w:t>
            </w:r>
          </w:p>
        </w:tc>
        <w:tc>
          <w:tcPr>
            <w:tcW w:w="3577" w:type="dxa"/>
            <w:tcBorders>
              <w:left w:val="nil"/>
            </w:tcBorders>
          </w:tcPr>
          <w:p w:rsidR="00DB6BA2" w:rsidRPr="00AA4D82" w:rsidRDefault="00DB6BA2" w:rsidP="009F7A46">
            <w:pPr>
              <w:pStyle w:val="Ingetavstnd"/>
              <w:rPr>
                <w:sz w:val="48"/>
                <w:szCs w:val="48"/>
              </w:rPr>
            </w:pPr>
          </w:p>
        </w:tc>
      </w:tr>
      <w:tr w:rsidR="00DB6BA2" w:rsidTr="00AA4D82">
        <w:tc>
          <w:tcPr>
            <w:tcW w:w="6629" w:type="dxa"/>
            <w:tcBorders>
              <w:right w:val="nil"/>
            </w:tcBorders>
          </w:tcPr>
          <w:p w:rsidR="00DB6BA2" w:rsidRDefault="00DB6BA2" w:rsidP="009F7A46">
            <w:pPr>
              <w:pStyle w:val="Ingetavstnd"/>
            </w:pPr>
            <w:r>
              <w:t>nej, jag avskyr det</w:t>
            </w:r>
          </w:p>
        </w:tc>
        <w:tc>
          <w:tcPr>
            <w:tcW w:w="3577" w:type="dxa"/>
            <w:tcBorders>
              <w:left w:val="nil"/>
            </w:tcBorders>
          </w:tcPr>
          <w:p w:rsidR="00DB6BA2" w:rsidRPr="00AA4D82" w:rsidRDefault="00DB6BA2" w:rsidP="009F7A46">
            <w:pPr>
              <w:pStyle w:val="Ingetavstnd"/>
              <w:rPr>
                <w:sz w:val="48"/>
                <w:szCs w:val="48"/>
              </w:rPr>
            </w:pPr>
          </w:p>
        </w:tc>
      </w:tr>
      <w:tr w:rsidR="00DB6BA2" w:rsidRPr="00543D98" w:rsidTr="00AA4D82">
        <w:tc>
          <w:tcPr>
            <w:tcW w:w="6629" w:type="dxa"/>
            <w:tcBorders>
              <w:right w:val="nil"/>
            </w:tcBorders>
          </w:tcPr>
          <w:p w:rsidR="00DB6BA2" w:rsidRDefault="00DB6BA2" w:rsidP="009F7A46">
            <w:pPr>
              <w:pStyle w:val="Ingetavstnd"/>
            </w:pPr>
            <w:r>
              <w:t>vilket är ditt civilstånd ? är du gift?</w:t>
            </w:r>
          </w:p>
        </w:tc>
        <w:tc>
          <w:tcPr>
            <w:tcW w:w="3577" w:type="dxa"/>
            <w:tcBorders>
              <w:left w:val="nil"/>
            </w:tcBorders>
          </w:tcPr>
          <w:p w:rsidR="00DB6BA2" w:rsidRPr="00AA4D82" w:rsidRDefault="00DB6BA2" w:rsidP="009F7A46">
            <w:pPr>
              <w:pStyle w:val="Ingetavstnd"/>
              <w:rPr>
                <w:sz w:val="48"/>
                <w:szCs w:val="48"/>
              </w:rPr>
            </w:pPr>
          </w:p>
        </w:tc>
      </w:tr>
      <w:tr w:rsidR="00DB6BA2" w:rsidTr="00AA4D82">
        <w:tc>
          <w:tcPr>
            <w:tcW w:w="6629" w:type="dxa"/>
            <w:tcBorders>
              <w:right w:val="nil"/>
            </w:tcBorders>
          </w:tcPr>
          <w:p w:rsidR="00DB6BA2" w:rsidRDefault="00DB6BA2" w:rsidP="009F7A46">
            <w:pPr>
              <w:pStyle w:val="Ingetavstnd"/>
            </w:pPr>
            <w:r>
              <w:t xml:space="preserve">nej, jag är ogift </w:t>
            </w:r>
          </w:p>
        </w:tc>
        <w:tc>
          <w:tcPr>
            <w:tcW w:w="3577" w:type="dxa"/>
            <w:tcBorders>
              <w:left w:val="nil"/>
            </w:tcBorders>
          </w:tcPr>
          <w:p w:rsidR="00DB6BA2" w:rsidRPr="00AA4D82" w:rsidRDefault="00DB6BA2" w:rsidP="009F7A46">
            <w:pPr>
              <w:pStyle w:val="Ingetavstnd"/>
              <w:rPr>
                <w:sz w:val="48"/>
                <w:szCs w:val="48"/>
              </w:rPr>
            </w:pPr>
          </w:p>
        </w:tc>
      </w:tr>
    </w:tbl>
    <w:p w:rsidR="00504B27" w:rsidRDefault="00661105" w:rsidP="009F7A46">
      <w:pPr>
        <w:pStyle w:val="Ingetavstnd"/>
      </w:pPr>
      <w:r>
        <w:rPr>
          <w:noProof/>
          <w:lang w:eastAsia="sv-SE"/>
        </w:rPr>
        <w:drawing>
          <wp:inline distT="0" distB="0" distL="0" distR="0">
            <wp:extent cx="1364219" cy="1418897"/>
            <wp:effectExtent l="0" t="0" r="7620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be-sucette-dents-humou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626" cy="142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4B27">
        <w:t xml:space="preserve"> </w:t>
      </w:r>
      <w:r w:rsidR="00504B27">
        <w:rPr>
          <w:noProof/>
          <w:lang w:eastAsia="sv-SE"/>
        </w:rPr>
        <w:drawing>
          <wp:inline distT="0" distB="0" distL="0" distR="0" wp14:anchorId="20363F9C" wp14:editId="5C32F546">
            <wp:extent cx="1292772" cy="1428555"/>
            <wp:effectExtent l="0" t="0" r="3175" b="635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en-porte-beb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773" cy="1436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70B" w:rsidRDefault="00D9170B" w:rsidP="00D9170B">
      <w:pPr>
        <w:pStyle w:val="Ingetavstnd"/>
      </w:pPr>
      <w:r>
        <w:t>LES VERBES AU PRÉSENT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559"/>
        <w:gridCol w:w="160"/>
        <w:gridCol w:w="624"/>
        <w:gridCol w:w="1485"/>
        <w:gridCol w:w="160"/>
        <w:gridCol w:w="624"/>
        <w:gridCol w:w="1701"/>
        <w:gridCol w:w="160"/>
        <w:gridCol w:w="624"/>
        <w:gridCol w:w="1975"/>
      </w:tblGrid>
      <w:tr w:rsidR="00D9170B" w:rsidTr="00EB49DF">
        <w:tc>
          <w:tcPr>
            <w:tcW w:w="637" w:type="dxa"/>
          </w:tcPr>
          <w:p w:rsidR="00D9170B" w:rsidRDefault="00D9170B" w:rsidP="00EB49DF">
            <w:pPr>
              <w:pStyle w:val="Ingetavstnd"/>
              <w:rPr>
                <w:sz w:val="24"/>
              </w:rPr>
            </w:pPr>
          </w:p>
        </w:tc>
        <w:tc>
          <w:tcPr>
            <w:tcW w:w="1559" w:type="dxa"/>
          </w:tcPr>
          <w:p w:rsidR="00D9170B" w:rsidRDefault="00D9170B" w:rsidP="00EB49DF">
            <w:pPr>
              <w:pStyle w:val="Ingetavstnd"/>
            </w:pPr>
            <w:r>
              <w:t>être=vara</w:t>
            </w: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1485" w:type="dxa"/>
          </w:tcPr>
          <w:p w:rsidR="00D9170B" w:rsidRDefault="00D9170B" w:rsidP="00EB49DF">
            <w:pPr>
              <w:pStyle w:val="Ingetavstnd"/>
            </w:pPr>
            <w:r>
              <w:t>avoir=ha</w:t>
            </w: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1701" w:type="dxa"/>
          </w:tcPr>
          <w:p w:rsidR="00D9170B" w:rsidRDefault="00D9170B" w:rsidP="00EB49DF">
            <w:pPr>
              <w:pStyle w:val="Ingetavstnd"/>
            </w:pPr>
            <w:r>
              <w:t>faire=göra</w:t>
            </w: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1975" w:type="dxa"/>
          </w:tcPr>
          <w:p w:rsidR="00D9170B" w:rsidRDefault="00D9170B" w:rsidP="00EB49DF">
            <w:pPr>
              <w:pStyle w:val="Ingetavstnd"/>
            </w:pPr>
            <w:r>
              <w:t>mettre=lägga</w:t>
            </w:r>
          </w:p>
        </w:tc>
      </w:tr>
      <w:tr w:rsidR="00D9170B" w:rsidTr="00EB49DF">
        <w:tc>
          <w:tcPr>
            <w:tcW w:w="637" w:type="dxa"/>
          </w:tcPr>
          <w:p w:rsidR="00D9170B" w:rsidRDefault="00D9170B" w:rsidP="00EB49DF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559" w:type="dxa"/>
          </w:tcPr>
          <w:p w:rsidR="00D9170B" w:rsidRDefault="00D9170B" w:rsidP="00EB49DF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485" w:type="dxa"/>
          </w:tcPr>
          <w:p w:rsidR="00D9170B" w:rsidRDefault="00D9170B" w:rsidP="00EB49DF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701" w:type="dxa"/>
          </w:tcPr>
          <w:p w:rsidR="00D9170B" w:rsidRDefault="00D9170B" w:rsidP="00EB49DF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975" w:type="dxa"/>
          </w:tcPr>
          <w:p w:rsidR="00D9170B" w:rsidRDefault="00D9170B" w:rsidP="00EB49DF">
            <w:pPr>
              <w:pStyle w:val="Ingetavstnd"/>
              <w:rPr>
                <w:sz w:val="4"/>
                <w:szCs w:val="4"/>
              </w:rPr>
            </w:pPr>
          </w:p>
        </w:tc>
      </w:tr>
      <w:tr w:rsidR="00D9170B" w:rsidTr="00EB49DF">
        <w:tc>
          <w:tcPr>
            <w:tcW w:w="637" w:type="dxa"/>
          </w:tcPr>
          <w:p w:rsidR="00D9170B" w:rsidRDefault="00D9170B" w:rsidP="00EB49DF">
            <w:pPr>
              <w:pStyle w:val="Ingetavstnd"/>
            </w:pPr>
            <w:r>
              <w:t>je</w:t>
            </w:r>
          </w:p>
        </w:tc>
        <w:tc>
          <w:tcPr>
            <w:tcW w:w="1559" w:type="dxa"/>
          </w:tcPr>
          <w:p w:rsidR="00D9170B" w:rsidRDefault="00D9170B" w:rsidP="00EB49DF">
            <w:pPr>
              <w:pStyle w:val="Ingetavstnd"/>
              <w:rPr>
                <w:sz w:val="24"/>
              </w:rPr>
            </w:pPr>
          </w:p>
        </w:tc>
        <w:tc>
          <w:tcPr>
            <w:tcW w:w="160" w:type="dxa"/>
          </w:tcPr>
          <w:p w:rsidR="00D9170B" w:rsidRPr="00D9170B" w:rsidRDefault="00D9170B" w:rsidP="00EB49DF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je</w:t>
            </w:r>
          </w:p>
        </w:tc>
        <w:tc>
          <w:tcPr>
            <w:tcW w:w="1485" w:type="dxa"/>
          </w:tcPr>
          <w:p w:rsidR="00D9170B" w:rsidRDefault="00D9170B" w:rsidP="00EB49DF">
            <w:pPr>
              <w:pStyle w:val="Ingetavstnd"/>
              <w:rPr>
                <w:sz w:val="24"/>
              </w:rPr>
            </w:pP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je</w:t>
            </w:r>
          </w:p>
        </w:tc>
        <w:tc>
          <w:tcPr>
            <w:tcW w:w="1701" w:type="dxa"/>
          </w:tcPr>
          <w:p w:rsidR="00D9170B" w:rsidRDefault="00D9170B" w:rsidP="00EB49DF">
            <w:pPr>
              <w:pStyle w:val="Ingetavstnd"/>
              <w:rPr>
                <w:sz w:val="24"/>
              </w:rPr>
            </w:pP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je</w:t>
            </w:r>
          </w:p>
        </w:tc>
        <w:tc>
          <w:tcPr>
            <w:tcW w:w="1975" w:type="dxa"/>
          </w:tcPr>
          <w:p w:rsidR="00D9170B" w:rsidRDefault="00D9170B" w:rsidP="00EB49DF">
            <w:pPr>
              <w:pStyle w:val="Ingetavstnd"/>
              <w:rPr>
                <w:sz w:val="24"/>
              </w:rPr>
            </w:pPr>
          </w:p>
        </w:tc>
      </w:tr>
      <w:tr w:rsidR="00D9170B" w:rsidTr="00EB49DF">
        <w:tc>
          <w:tcPr>
            <w:tcW w:w="637" w:type="dxa"/>
          </w:tcPr>
          <w:p w:rsidR="00D9170B" w:rsidRDefault="00D9170B" w:rsidP="00EB49DF">
            <w:pPr>
              <w:pStyle w:val="Ingetavstnd"/>
            </w:pPr>
            <w:r>
              <w:t>tu</w:t>
            </w:r>
          </w:p>
        </w:tc>
        <w:tc>
          <w:tcPr>
            <w:tcW w:w="1559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160" w:type="dxa"/>
          </w:tcPr>
          <w:p w:rsidR="00D9170B" w:rsidRPr="00D9170B" w:rsidRDefault="00D9170B" w:rsidP="00EB49DF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tu</w:t>
            </w:r>
          </w:p>
        </w:tc>
        <w:tc>
          <w:tcPr>
            <w:tcW w:w="1485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tu</w:t>
            </w:r>
          </w:p>
        </w:tc>
        <w:tc>
          <w:tcPr>
            <w:tcW w:w="1701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tu</w:t>
            </w:r>
          </w:p>
        </w:tc>
        <w:tc>
          <w:tcPr>
            <w:tcW w:w="1975" w:type="dxa"/>
          </w:tcPr>
          <w:p w:rsidR="00D9170B" w:rsidRDefault="00D9170B" w:rsidP="00EB49DF">
            <w:pPr>
              <w:pStyle w:val="Ingetavstnd"/>
            </w:pPr>
          </w:p>
        </w:tc>
      </w:tr>
      <w:tr w:rsidR="00D9170B" w:rsidTr="00EB49DF">
        <w:tc>
          <w:tcPr>
            <w:tcW w:w="637" w:type="dxa"/>
          </w:tcPr>
          <w:p w:rsidR="00D9170B" w:rsidRDefault="00D9170B" w:rsidP="00EB49DF">
            <w:pPr>
              <w:pStyle w:val="Ingetavstnd"/>
            </w:pPr>
            <w:r>
              <w:t>il</w:t>
            </w:r>
          </w:p>
        </w:tc>
        <w:tc>
          <w:tcPr>
            <w:tcW w:w="1559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160" w:type="dxa"/>
          </w:tcPr>
          <w:p w:rsidR="00D9170B" w:rsidRPr="00D9170B" w:rsidRDefault="00D9170B" w:rsidP="00EB49DF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il</w:t>
            </w:r>
          </w:p>
        </w:tc>
        <w:tc>
          <w:tcPr>
            <w:tcW w:w="1485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il</w:t>
            </w:r>
          </w:p>
        </w:tc>
        <w:tc>
          <w:tcPr>
            <w:tcW w:w="1701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il</w:t>
            </w:r>
          </w:p>
        </w:tc>
        <w:tc>
          <w:tcPr>
            <w:tcW w:w="1975" w:type="dxa"/>
          </w:tcPr>
          <w:p w:rsidR="00D9170B" w:rsidRDefault="00D9170B" w:rsidP="00EB49DF">
            <w:pPr>
              <w:pStyle w:val="Ingetavstnd"/>
            </w:pPr>
          </w:p>
        </w:tc>
      </w:tr>
      <w:tr w:rsidR="00D9170B" w:rsidTr="00EB49DF">
        <w:tc>
          <w:tcPr>
            <w:tcW w:w="637" w:type="dxa"/>
          </w:tcPr>
          <w:p w:rsidR="00D9170B" w:rsidRDefault="00D9170B" w:rsidP="00EB49DF">
            <w:pPr>
              <w:pStyle w:val="Ingetavstnd"/>
            </w:pPr>
            <w:r>
              <w:t>nous</w:t>
            </w:r>
          </w:p>
        </w:tc>
        <w:tc>
          <w:tcPr>
            <w:tcW w:w="1559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160" w:type="dxa"/>
          </w:tcPr>
          <w:p w:rsidR="00D9170B" w:rsidRPr="00D9170B" w:rsidRDefault="00D9170B" w:rsidP="00EB49DF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nous</w:t>
            </w:r>
          </w:p>
        </w:tc>
        <w:tc>
          <w:tcPr>
            <w:tcW w:w="1485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nous</w:t>
            </w:r>
          </w:p>
        </w:tc>
        <w:tc>
          <w:tcPr>
            <w:tcW w:w="1701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nous</w:t>
            </w:r>
          </w:p>
        </w:tc>
        <w:tc>
          <w:tcPr>
            <w:tcW w:w="1975" w:type="dxa"/>
          </w:tcPr>
          <w:p w:rsidR="00D9170B" w:rsidRDefault="00D9170B" w:rsidP="00EB49DF">
            <w:pPr>
              <w:pStyle w:val="Ingetavstnd"/>
            </w:pPr>
          </w:p>
        </w:tc>
      </w:tr>
      <w:tr w:rsidR="00D9170B" w:rsidTr="00EB49DF">
        <w:tc>
          <w:tcPr>
            <w:tcW w:w="637" w:type="dxa"/>
          </w:tcPr>
          <w:p w:rsidR="00D9170B" w:rsidRDefault="00D9170B" w:rsidP="00EB49DF">
            <w:pPr>
              <w:pStyle w:val="Ingetavstnd"/>
            </w:pPr>
            <w:r>
              <w:t>vous</w:t>
            </w:r>
          </w:p>
        </w:tc>
        <w:tc>
          <w:tcPr>
            <w:tcW w:w="1559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160" w:type="dxa"/>
          </w:tcPr>
          <w:p w:rsidR="00D9170B" w:rsidRPr="00D9170B" w:rsidRDefault="00D9170B" w:rsidP="00EB49DF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vous</w:t>
            </w:r>
          </w:p>
        </w:tc>
        <w:tc>
          <w:tcPr>
            <w:tcW w:w="1485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vous</w:t>
            </w:r>
          </w:p>
        </w:tc>
        <w:tc>
          <w:tcPr>
            <w:tcW w:w="1701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vous</w:t>
            </w:r>
          </w:p>
        </w:tc>
        <w:tc>
          <w:tcPr>
            <w:tcW w:w="1975" w:type="dxa"/>
          </w:tcPr>
          <w:p w:rsidR="00D9170B" w:rsidRDefault="00D9170B" w:rsidP="00EB49DF">
            <w:pPr>
              <w:pStyle w:val="Ingetavstnd"/>
            </w:pPr>
          </w:p>
        </w:tc>
      </w:tr>
      <w:tr w:rsidR="00D9170B" w:rsidTr="00EB49DF">
        <w:tc>
          <w:tcPr>
            <w:tcW w:w="637" w:type="dxa"/>
          </w:tcPr>
          <w:p w:rsidR="00D9170B" w:rsidRDefault="00D9170B" w:rsidP="00EB49DF">
            <w:pPr>
              <w:pStyle w:val="Ingetavstnd"/>
            </w:pPr>
            <w:r>
              <w:t>ils</w:t>
            </w:r>
          </w:p>
        </w:tc>
        <w:tc>
          <w:tcPr>
            <w:tcW w:w="1559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160" w:type="dxa"/>
          </w:tcPr>
          <w:p w:rsidR="00D9170B" w:rsidRPr="00D9170B" w:rsidRDefault="00D9170B" w:rsidP="00EB49DF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ils</w:t>
            </w:r>
          </w:p>
        </w:tc>
        <w:tc>
          <w:tcPr>
            <w:tcW w:w="1485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ils</w:t>
            </w:r>
          </w:p>
        </w:tc>
        <w:tc>
          <w:tcPr>
            <w:tcW w:w="1701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ils</w:t>
            </w:r>
          </w:p>
        </w:tc>
        <w:tc>
          <w:tcPr>
            <w:tcW w:w="1975" w:type="dxa"/>
          </w:tcPr>
          <w:p w:rsidR="00D9170B" w:rsidRDefault="00D9170B" w:rsidP="00EB49DF">
            <w:pPr>
              <w:pStyle w:val="Ingetavstnd"/>
            </w:pPr>
          </w:p>
        </w:tc>
      </w:tr>
    </w:tbl>
    <w:p w:rsidR="00D9170B" w:rsidRDefault="00D9170B" w:rsidP="00D9170B">
      <w:pPr>
        <w:pStyle w:val="Ingetavstnd"/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559"/>
        <w:gridCol w:w="160"/>
        <w:gridCol w:w="624"/>
        <w:gridCol w:w="1485"/>
        <w:gridCol w:w="160"/>
        <w:gridCol w:w="624"/>
        <w:gridCol w:w="1701"/>
        <w:gridCol w:w="160"/>
        <w:gridCol w:w="624"/>
        <w:gridCol w:w="1975"/>
      </w:tblGrid>
      <w:tr w:rsidR="00D9170B" w:rsidTr="00EB49DF">
        <w:tc>
          <w:tcPr>
            <w:tcW w:w="637" w:type="dxa"/>
          </w:tcPr>
          <w:p w:rsidR="00D9170B" w:rsidRDefault="00D9170B" w:rsidP="00EB49DF">
            <w:pPr>
              <w:pStyle w:val="Ingetavstnd"/>
              <w:rPr>
                <w:sz w:val="24"/>
              </w:rPr>
            </w:pPr>
          </w:p>
        </w:tc>
        <w:tc>
          <w:tcPr>
            <w:tcW w:w="1559" w:type="dxa"/>
          </w:tcPr>
          <w:p w:rsidR="00D9170B" w:rsidRDefault="00D9170B" w:rsidP="00EB49DF">
            <w:pPr>
              <w:pStyle w:val="Ingetavstnd"/>
            </w:pPr>
            <w:r>
              <w:t>vouloir=vilja</w:t>
            </w: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1485" w:type="dxa"/>
          </w:tcPr>
          <w:p w:rsidR="00D9170B" w:rsidRDefault="00D9170B" w:rsidP="00EB49DF">
            <w:pPr>
              <w:pStyle w:val="Ingetavstnd"/>
            </w:pPr>
            <w:r>
              <w:t>savoir=veta</w:t>
            </w: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1701" w:type="dxa"/>
          </w:tcPr>
          <w:p w:rsidR="00D9170B" w:rsidRDefault="00D9170B" w:rsidP="00EB49DF">
            <w:pPr>
              <w:pStyle w:val="Ingetavstnd"/>
            </w:pPr>
            <w:r>
              <w:t>aller=gå</w:t>
            </w: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1975" w:type="dxa"/>
          </w:tcPr>
          <w:p w:rsidR="00D9170B" w:rsidRDefault="00D9170B" w:rsidP="00EB49DF">
            <w:pPr>
              <w:pStyle w:val="Ingetavstnd"/>
            </w:pPr>
            <w:r>
              <w:t>pouvoir=kunna</w:t>
            </w:r>
          </w:p>
        </w:tc>
      </w:tr>
      <w:tr w:rsidR="00D9170B" w:rsidTr="00EB49DF">
        <w:tc>
          <w:tcPr>
            <w:tcW w:w="637" w:type="dxa"/>
          </w:tcPr>
          <w:p w:rsidR="00D9170B" w:rsidRDefault="00D9170B" w:rsidP="00EB49DF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559" w:type="dxa"/>
          </w:tcPr>
          <w:p w:rsidR="00D9170B" w:rsidRDefault="00D9170B" w:rsidP="00EB49DF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485" w:type="dxa"/>
          </w:tcPr>
          <w:p w:rsidR="00D9170B" w:rsidRDefault="00D9170B" w:rsidP="00EB49DF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701" w:type="dxa"/>
          </w:tcPr>
          <w:p w:rsidR="00D9170B" w:rsidRDefault="00D9170B" w:rsidP="00EB49DF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975" w:type="dxa"/>
          </w:tcPr>
          <w:p w:rsidR="00D9170B" w:rsidRDefault="00D9170B" w:rsidP="00EB49DF">
            <w:pPr>
              <w:pStyle w:val="Ingetavstnd"/>
              <w:rPr>
                <w:sz w:val="4"/>
                <w:szCs w:val="4"/>
              </w:rPr>
            </w:pPr>
          </w:p>
        </w:tc>
      </w:tr>
      <w:tr w:rsidR="00D9170B" w:rsidTr="00EB49DF">
        <w:tc>
          <w:tcPr>
            <w:tcW w:w="637" w:type="dxa"/>
          </w:tcPr>
          <w:p w:rsidR="00D9170B" w:rsidRDefault="00D9170B" w:rsidP="00EB49DF">
            <w:pPr>
              <w:pStyle w:val="Ingetavstnd"/>
            </w:pPr>
            <w:r>
              <w:t>je</w:t>
            </w:r>
          </w:p>
        </w:tc>
        <w:tc>
          <w:tcPr>
            <w:tcW w:w="1559" w:type="dxa"/>
          </w:tcPr>
          <w:p w:rsidR="00D9170B" w:rsidRDefault="00D9170B" w:rsidP="00EB49DF">
            <w:pPr>
              <w:pStyle w:val="Ingetavstnd"/>
              <w:rPr>
                <w:sz w:val="24"/>
              </w:rPr>
            </w:pPr>
          </w:p>
        </w:tc>
        <w:tc>
          <w:tcPr>
            <w:tcW w:w="160" w:type="dxa"/>
          </w:tcPr>
          <w:p w:rsidR="00D9170B" w:rsidRPr="00D9170B" w:rsidRDefault="00D9170B" w:rsidP="00EB49DF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je</w:t>
            </w:r>
          </w:p>
        </w:tc>
        <w:tc>
          <w:tcPr>
            <w:tcW w:w="1485" w:type="dxa"/>
          </w:tcPr>
          <w:p w:rsidR="00D9170B" w:rsidRDefault="00D9170B" w:rsidP="00EB49DF">
            <w:pPr>
              <w:pStyle w:val="Ingetavstnd"/>
              <w:rPr>
                <w:sz w:val="24"/>
              </w:rPr>
            </w:pP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je</w:t>
            </w:r>
          </w:p>
        </w:tc>
        <w:tc>
          <w:tcPr>
            <w:tcW w:w="1701" w:type="dxa"/>
          </w:tcPr>
          <w:p w:rsidR="00D9170B" w:rsidRDefault="00D9170B" w:rsidP="00EB49DF">
            <w:pPr>
              <w:pStyle w:val="Ingetavstnd"/>
              <w:rPr>
                <w:sz w:val="24"/>
              </w:rPr>
            </w:pP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je</w:t>
            </w:r>
          </w:p>
        </w:tc>
        <w:tc>
          <w:tcPr>
            <w:tcW w:w="1975" w:type="dxa"/>
          </w:tcPr>
          <w:p w:rsidR="00D9170B" w:rsidRDefault="00D9170B" w:rsidP="00EB49DF">
            <w:pPr>
              <w:pStyle w:val="Ingetavstnd"/>
              <w:rPr>
                <w:sz w:val="24"/>
              </w:rPr>
            </w:pPr>
          </w:p>
        </w:tc>
      </w:tr>
      <w:tr w:rsidR="00D9170B" w:rsidTr="00EB49DF">
        <w:tc>
          <w:tcPr>
            <w:tcW w:w="637" w:type="dxa"/>
          </w:tcPr>
          <w:p w:rsidR="00D9170B" w:rsidRDefault="00D9170B" w:rsidP="00EB49DF">
            <w:pPr>
              <w:pStyle w:val="Ingetavstnd"/>
            </w:pPr>
            <w:r>
              <w:t>tu</w:t>
            </w:r>
          </w:p>
        </w:tc>
        <w:tc>
          <w:tcPr>
            <w:tcW w:w="1559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160" w:type="dxa"/>
          </w:tcPr>
          <w:p w:rsidR="00D9170B" w:rsidRPr="00D9170B" w:rsidRDefault="00D9170B" w:rsidP="00EB49DF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tu</w:t>
            </w:r>
          </w:p>
        </w:tc>
        <w:tc>
          <w:tcPr>
            <w:tcW w:w="1485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tu</w:t>
            </w:r>
          </w:p>
        </w:tc>
        <w:tc>
          <w:tcPr>
            <w:tcW w:w="1701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tu</w:t>
            </w:r>
          </w:p>
        </w:tc>
        <w:tc>
          <w:tcPr>
            <w:tcW w:w="1975" w:type="dxa"/>
          </w:tcPr>
          <w:p w:rsidR="00D9170B" w:rsidRDefault="00D9170B" w:rsidP="00EB49DF">
            <w:pPr>
              <w:pStyle w:val="Ingetavstnd"/>
            </w:pPr>
          </w:p>
        </w:tc>
      </w:tr>
      <w:tr w:rsidR="00D9170B" w:rsidTr="00EB49DF">
        <w:tc>
          <w:tcPr>
            <w:tcW w:w="637" w:type="dxa"/>
          </w:tcPr>
          <w:p w:rsidR="00D9170B" w:rsidRDefault="00D9170B" w:rsidP="00EB49DF">
            <w:pPr>
              <w:pStyle w:val="Ingetavstnd"/>
            </w:pPr>
            <w:r>
              <w:t>il</w:t>
            </w:r>
          </w:p>
        </w:tc>
        <w:tc>
          <w:tcPr>
            <w:tcW w:w="1559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160" w:type="dxa"/>
          </w:tcPr>
          <w:p w:rsidR="00D9170B" w:rsidRPr="00D9170B" w:rsidRDefault="00D9170B" w:rsidP="00EB49DF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il</w:t>
            </w:r>
          </w:p>
        </w:tc>
        <w:tc>
          <w:tcPr>
            <w:tcW w:w="1485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il</w:t>
            </w:r>
          </w:p>
        </w:tc>
        <w:tc>
          <w:tcPr>
            <w:tcW w:w="1701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il</w:t>
            </w:r>
          </w:p>
        </w:tc>
        <w:tc>
          <w:tcPr>
            <w:tcW w:w="1975" w:type="dxa"/>
          </w:tcPr>
          <w:p w:rsidR="00D9170B" w:rsidRDefault="00D9170B" w:rsidP="00EB49DF">
            <w:pPr>
              <w:pStyle w:val="Ingetavstnd"/>
            </w:pPr>
          </w:p>
        </w:tc>
      </w:tr>
      <w:tr w:rsidR="00D9170B" w:rsidTr="00EB49DF">
        <w:tc>
          <w:tcPr>
            <w:tcW w:w="637" w:type="dxa"/>
          </w:tcPr>
          <w:p w:rsidR="00D9170B" w:rsidRDefault="00D9170B" w:rsidP="00EB49DF">
            <w:pPr>
              <w:pStyle w:val="Ingetavstnd"/>
            </w:pPr>
            <w:r>
              <w:t>nous</w:t>
            </w:r>
          </w:p>
        </w:tc>
        <w:tc>
          <w:tcPr>
            <w:tcW w:w="1559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160" w:type="dxa"/>
          </w:tcPr>
          <w:p w:rsidR="00D9170B" w:rsidRPr="00D9170B" w:rsidRDefault="00D9170B" w:rsidP="00EB49DF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nous</w:t>
            </w:r>
          </w:p>
        </w:tc>
        <w:tc>
          <w:tcPr>
            <w:tcW w:w="1485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nous</w:t>
            </w:r>
          </w:p>
        </w:tc>
        <w:tc>
          <w:tcPr>
            <w:tcW w:w="1701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nous</w:t>
            </w:r>
          </w:p>
        </w:tc>
        <w:tc>
          <w:tcPr>
            <w:tcW w:w="1975" w:type="dxa"/>
          </w:tcPr>
          <w:p w:rsidR="00D9170B" w:rsidRDefault="00D9170B" w:rsidP="00EB49DF">
            <w:pPr>
              <w:pStyle w:val="Ingetavstnd"/>
            </w:pPr>
          </w:p>
        </w:tc>
      </w:tr>
      <w:tr w:rsidR="00D9170B" w:rsidTr="00EB49DF">
        <w:tc>
          <w:tcPr>
            <w:tcW w:w="637" w:type="dxa"/>
          </w:tcPr>
          <w:p w:rsidR="00D9170B" w:rsidRDefault="00D9170B" w:rsidP="00EB49DF">
            <w:pPr>
              <w:pStyle w:val="Ingetavstnd"/>
            </w:pPr>
            <w:r>
              <w:t>vous</w:t>
            </w:r>
          </w:p>
        </w:tc>
        <w:tc>
          <w:tcPr>
            <w:tcW w:w="1559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160" w:type="dxa"/>
          </w:tcPr>
          <w:p w:rsidR="00D9170B" w:rsidRPr="00D9170B" w:rsidRDefault="00D9170B" w:rsidP="00EB49DF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vous</w:t>
            </w:r>
          </w:p>
        </w:tc>
        <w:tc>
          <w:tcPr>
            <w:tcW w:w="1485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vous</w:t>
            </w:r>
          </w:p>
        </w:tc>
        <w:tc>
          <w:tcPr>
            <w:tcW w:w="1701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vous</w:t>
            </w:r>
          </w:p>
        </w:tc>
        <w:tc>
          <w:tcPr>
            <w:tcW w:w="1975" w:type="dxa"/>
          </w:tcPr>
          <w:p w:rsidR="00D9170B" w:rsidRDefault="00D9170B" w:rsidP="00EB49DF">
            <w:pPr>
              <w:pStyle w:val="Ingetavstnd"/>
            </w:pPr>
          </w:p>
        </w:tc>
      </w:tr>
      <w:tr w:rsidR="00D9170B" w:rsidTr="00EB49DF">
        <w:tc>
          <w:tcPr>
            <w:tcW w:w="637" w:type="dxa"/>
          </w:tcPr>
          <w:p w:rsidR="00D9170B" w:rsidRDefault="00D9170B" w:rsidP="00EB49DF">
            <w:pPr>
              <w:pStyle w:val="Ingetavstnd"/>
            </w:pPr>
            <w:r>
              <w:lastRenderedPageBreak/>
              <w:t>ils</w:t>
            </w:r>
          </w:p>
        </w:tc>
        <w:tc>
          <w:tcPr>
            <w:tcW w:w="1559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160" w:type="dxa"/>
          </w:tcPr>
          <w:p w:rsidR="00D9170B" w:rsidRPr="00D9170B" w:rsidRDefault="00D9170B" w:rsidP="00EB49DF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ils</w:t>
            </w:r>
          </w:p>
        </w:tc>
        <w:tc>
          <w:tcPr>
            <w:tcW w:w="1485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ils</w:t>
            </w:r>
          </w:p>
        </w:tc>
        <w:tc>
          <w:tcPr>
            <w:tcW w:w="1701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ils</w:t>
            </w:r>
          </w:p>
        </w:tc>
        <w:tc>
          <w:tcPr>
            <w:tcW w:w="1975" w:type="dxa"/>
          </w:tcPr>
          <w:p w:rsidR="00D9170B" w:rsidRDefault="00D9170B" w:rsidP="00EB49DF">
            <w:pPr>
              <w:pStyle w:val="Ingetavstnd"/>
            </w:pPr>
          </w:p>
        </w:tc>
      </w:tr>
    </w:tbl>
    <w:p w:rsidR="00D9170B" w:rsidRDefault="00D9170B" w:rsidP="00D9170B">
      <w:pPr>
        <w:pStyle w:val="Ingetavstnd"/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559"/>
        <w:gridCol w:w="160"/>
        <w:gridCol w:w="624"/>
        <w:gridCol w:w="1485"/>
        <w:gridCol w:w="160"/>
        <w:gridCol w:w="624"/>
        <w:gridCol w:w="1701"/>
        <w:gridCol w:w="160"/>
        <w:gridCol w:w="624"/>
        <w:gridCol w:w="1975"/>
      </w:tblGrid>
      <w:tr w:rsidR="00D9170B" w:rsidTr="00EB49DF">
        <w:tc>
          <w:tcPr>
            <w:tcW w:w="637" w:type="dxa"/>
          </w:tcPr>
          <w:p w:rsidR="00D9170B" w:rsidRDefault="00D9170B" w:rsidP="00EB49DF">
            <w:pPr>
              <w:pStyle w:val="Ingetavstnd"/>
              <w:rPr>
                <w:sz w:val="24"/>
              </w:rPr>
            </w:pPr>
          </w:p>
        </w:tc>
        <w:tc>
          <w:tcPr>
            <w:tcW w:w="1559" w:type="dxa"/>
          </w:tcPr>
          <w:p w:rsidR="00D9170B" w:rsidRDefault="00D9170B" w:rsidP="00EB49DF">
            <w:pPr>
              <w:pStyle w:val="Ingetavstnd"/>
            </w:pPr>
            <w:r>
              <w:t>venir=komma</w:t>
            </w: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1485" w:type="dxa"/>
          </w:tcPr>
          <w:p w:rsidR="00D9170B" w:rsidRDefault="00D9170B" w:rsidP="00EB49DF">
            <w:pPr>
              <w:pStyle w:val="Ingetavstnd"/>
            </w:pPr>
            <w:r>
              <w:t>prendre=ta</w:t>
            </w: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1701" w:type="dxa"/>
          </w:tcPr>
          <w:p w:rsidR="00D9170B" w:rsidRDefault="00D9170B" w:rsidP="00EB49DF">
            <w:pPr>
              <w:pStyle w:val="Ingetavstnd"/>
            </w:pPr>
            <w:r>
              <w:t>voir=se</w:t>
            </w: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1975" w:type="dxa"/>
          </w:tcPr>
          <w:p w:rsidR="00D9170B" w:rsidRDefault="00D9170B" w:rsidP="00EB49DF">
            <w:pPr>
              <w:pStyle w:val="Ingetavstnd"/>
            </w:pPr>
            <w:r>
              <w:t>dire=säga</w:t>
            </w:r>
          </w:p>
        </w:tc>
      </w:tr>
      <w:tr w:rsidR="00D9170B" w:rsidTr="00EB49DF">
        <w:tc>
          <w:tcPr>
            <w:tcW w:w="637" w:type="dxa"/>
          </w:tcPr>
          <w:p w:rsidR="00D9170B" w:rsidRDefault="00D9170B" w:rsidP="00EB49DF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559" w:type="dxa"/>
          </w:tcPr>
          <w:p w:rsidR="00D9170B" w:rsidRDefault="00D9170B" w:rsidP="00EB49DF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485" w:type="dxa"/>
          </w:tcPr>
          <w:p w:rsidR="00D9170B" w:rsidRDefault="00D9170B" w:rsidP="00EB49DF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701" w:type="dxa"/>
          </w:tcPr>
          <w:p w:rsidR="00D9170B" w:rsidRDefault="00D9170B" w:rsidP="00EB49DF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975" w:type="dxa"/>
          </w:tcPr>
          <w:p w:rsidR="00D9170B" w:rsidRDefault="00D9170B" w:rsidP="00EB49DF">
            <w:pPr>
              <w:pStyle w:val="Ingetavstnd"/>
              <w:rPr>
                <w:sz w:val="4"/>
                <w:szCs w:val="4"/>
              </w:rPr>
            </w:pPr>
          </w:p>
        </w:tc>
      </w:tr>
      <w:tr w:rsidR="00D9170B" w:rsidTr="00EB49DF">
        <w:tc>
          <w:tcPr>
            <w:tcW w:w="637" w:type="dxa"/>
          </w:tcPr>
          <w:p w:rsidR="00D9170B" w:rsidRDefault="00D9170B" w:rsidP="00EB49DF">
            <w:pPr>
              <w:pStyle w:val="Ingetavstnd"/>
            </w:pPr>
            <w:r>
              <w:t>je</w:t>
            </w:r>
          </w:p>
        </w:tc>
        <w:tc>
          <w:tcPr>
            <w:tcW w:w="1559" w:type="dxa"/>
          </w:tcPr>
          <w:p w:rsidR="00D9170B" w:rsidRDefault="00D9170B" w:rsidP="00EB49DF">
            <w:pPr>
              <w:pStyle w:val="Ingetavstnd"/>
              <w:rPr>
                <w:sz w:val="24"/>
              </w:rPr>
            </w:pPr>
          </w:p>
        </w:tc>
        <w:tc>
          <w:tcPr>
            <w:tcW w:w="160" w:type="dxa"/>
          </w:tcPr>
          <w:p w:rsidR="00D9170B" w:rsidRPr="00D9170B" w:rsidRDefault="00D9170B" w:rsidP="00EB49DF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je</w:t>
            </w:r>
          </w:p>
        </w:tc>
        <w:tc>
          <w:tcPr>
            <w:tcW w:w="1485" w:type="dxa"/>
          </w:tcPr>
          <w:p w:rsidR="00D9170B" w:rsidRDefault="00D9170B" w:rsidP="00EB49DF">
            <w:pPr>
              <w:pStyle w:val="Ingetavstnd"/>
              <w:rPr>
                <w:sz w:val="24"/>
              </w:rPr>
            </w:pP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je</w:t>
            </w:r>
          </w:p>
        </w:tc>
        <w:tc>
          <w:tcPr>
            <w:tcW w:w="1701" w:type="dxa"/>
          </w:tcPr>
          <w:p w:rsidR="00D9170B" w:rsidRDefault="00D9170B" w:rsidP="00EB49DF">
            <w:pPr>
              <w:pStyle w:val="Ingetavstnd"/>
              <w:rPr>
                <w:sz w:val="24"/>
              </w:rPr>
            </w:pP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je</w:t>
            </w:r>
          </w:p>
        </w:tc>
        <w:tc>
          <w:tcPr>
            <w:tcW w:w="1975" w:type="dxa"/>
          </w:tcPr>
          <w:p w:rsidR="00D9170B" w:rsidRDefault="00D9170B" w:rsidP="00EB49DF">
            <w:pPr>
              <w:pStyle w:val="Ingetavstnd"/>
              <w:rPr>
                <w:sz w:val="24"/>
              </w:rPr>
            </w:pPr>
          </w:p>
        </w:tc>
      </w:tr>
      <w:tr w:rsidR="00D9170B" w:rsidTr="00EB49DF">
        <w:tc>
          <w:tcPr>
            <w:tcW w:w="637" w:type="dxa"/>
          </w:tcPr>
          <w:p w:rsidR="00D9170B" w:rsidRDefault="00D9170B" w:rsidP="00EB49DF">
            <w:pPr>
              <w:pStyle w:val="Ingetavstnd"/>
            </w:pPr>
            <w:r>
              <w:t>tu</w:t>
            </w:r>
          </w:p>
        </w:tc>
        <w:tc>
          <w:tcPr>
            <w:tcW w:w="1559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160" w:type="dxa"/>
          </w:tcPr>
          <w:p w:rsidR="00D9170B" w:rsidRPr="00D9170B" w:rsidRDefault="00D9170B" w:rsidP="00EB49DF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tu</w:t>
            </w:r>
          </w:p>
        </w:tc>
        <w:tc>
          <w:tcPr>
            <w:tcW w:w="1485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tu</w:t>
            </w:r>
          </w:p>
        </w:tc>
        <w:tc>
          <w:tcPr>
            <w:tcW w:w="1701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tu</w:t>
            </w:r>
          </w:p>
        </w:tc>
        <w:tc>
          <w:tcPr>
            <w:tcW w:w="1975" w:type="dxa"/>
          </w:tcPr>
          <w:p w:rsidR="00D9170B" w:rsidRDefault="00D9170B" w:rsidP="00EB49DF">
            <w:pPr>
              <w:pStyle w:val="Ingetavstnd"/>
            </w:pPr>
          </w:p>
        </w:tc>
      </w:tr>
      <w:tr w:rsidR="00D9170B" w:rsidTr="00EB49DF">
        <w:tc>
          <w:tcPr>
            <w:tcW w:w="637" w:type="dxa"/>
          </w:tcPr>
          <w:p w:rsidR="00D9170B" w:rsidRDefault="00D9170B" w:rsidP="00EB49DF">
            <w:pPr>
              <w:pStyle w:val="Ingetavstnd"/>
            </w:pPr>
            <w:r>
              <w:t>il</w:t>
            </w:r>
          </w:p>
        </w:tc>
        <w:tc>
          <w:tcPr>
            <w:tcW w:w="1559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160" w:type="dxa"/>
          </w:tcPr>
          <w:p w:rsidR="00D9170B" w:rsidRPr="00D9170B" w:rsidRDefault="00D9170B" w:rsidP="00EB49DF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il</w:t>
            </w:r>
          </w:p>
        </w:tc>
        <w:tc>
          <w:tcPr>
            <w:tcW w:w="1485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il</w:t>
            </w:r>
          </w:p>
        </w:tc>
        <w:tc>
          <w:tcPr>
            <w:tcW w:w="1701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il</w:t>
            </w:r>
          </w:p>
        </w:tc>
        <w:tc>
          <w:tcPr>
            <w:tcW w:w="1975" w:type="dxa"/>
          </w:tcPr>
          <w:p w:rsidR="00D9170B" w:rsidRDefault="00D9170B" w:rsidP="00EB49DF">
            <w:pPr>
              <w:pStyle w:val="Ingetavstnd"/>
            </w:pPr>
          </w:p>
        </w:tc>
      </w:tr>
      <w:tr w:rsidR="00D9170B" w:rsidTr="00EB49DF">
        <w:tc>
          <w:tcPr>
            <w:tcW w:w="637" w:type="dxa"/>
          </w:tcPr>
          <w:p w:rsidR="00D9170B" w:rsidRDefault="00D9170B" w:rsidP="00EB49DF">
            <w:pPr>
              <w:pStyle w:val="Ingetavstnd"/>
            </w:pPr>
            <w:r>
              <w:t>nous</w:t>
            </w:r>
          </w:p>
        </w:tc>
        <w:tc>
          <w:tcPr>
            <w:tcW w:w="1559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160" w:type="dxa"/>
          </w:tcPr>
          <w:p w:rsidR="00D9170B" w:rsidRPr="00D9170B" w:rsidRDefault="00D9170B" w:rsidP="00EB49DF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nous</w:t>
            </w:r>
          </w:p>
        </w:tc>
        <w:tc>
          <w:tcPr>
            <w:tcW w:w="1485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nous</w:t>
            </w:r>
          </w:p>
        </w:tc>
        <w:tc>
          <w:tcPr>
            <w:tcW w:w="1701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nous</w:t>
            </w:r>
          </w:p>
        </w:tc>
        <w:tc>
          <w:tcPr>
            <w:tcW w:w="1975" w:type="dxa"/>
          </w:tcPr>
          <w:p w:rsidR="00D9170B" w:rsidRDefault="00D9170B" w:rsidP="00EB49DF">
            <w:pPr>
              <w:pStyle w:val="Ingetavstnd"/>
            </w:pPr>
          </w:p>
        </w:tc>
      </w:tr>
      <w:tr w:rsidR="00D9170B" w:rsidTr="00EB49DF">
        <w:tc>
          <w:tcPr>
            <w:tcW w:w="637" w:type="dxa"/>
          </w:tcPr>
          <w:p w:rsidR="00D9170B" w:rsidRDefault="00D9170B" w:rsidP="00EB49DF">
            <w:pPr>
              <w:pStyle w:val="Ingetavstnd"/>
            </w:pPr>
            <w:r>
              <w:t>vous</w:t>
            </w:r>
          </w:p>
        </w:tc>
        <w:tc>
          <w:tcPr>
            <w:tcW w:w="1559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160" w:type="dxa"/>
          </w:tcPr>
          <w:p w:rsidR="00D9170B" w:rsidRPr="00D9170B" w:rsidRDefault="00D9170B" w:rsidP="00EB49DF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vous</w:t>
            </w:r>
          </w:p>
        </w:tc>
        <w:tc>
          <w:tcPr>
            <w:tcW w:w="1485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vous</w:t>
            </w:r>
          </w:p>
        </w:tc>
        <w:tc>
          <w:tcPr>
            <w:tcW w:w="1701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vous</w:t>
            </w:r>
          </w:p>
        </w:tc>
        <w:tc>
          <w:tcPr>
            <w:tcW w:w="1975" w:type="dxa"/>
          </w:tcPr>
          <w:p w:rsidR="00D9170B" w:rsidRDefault="00D9170B" w:rsidP="00EB49DF">
            <w:pPr>
              <w:pStyle w:val="Ingetavstnd"/>
            </w:pPr>
          </w:p>
        </w:tc>
      </w:tr>
      <w:tr w:rsidR="00D9170B" w:rsidTr="00EB49DF">
        <w:tc>
          <w:tcPr>
            <w:tcW w:w="637" w:type="dxa"/>
          </w:tcPr>
          <w:p w:rsidR="00D9170B" w:rsidRDefault="00D9170B" w:rsidP="00EB49DF">
            <w:pPr>
              <w:pStyle w:val="Ingetavstnd"/>
            </w:pPr>
            <w:r>
              <w:t>ils</w:t>
            </w:r>
          </w:p>
        </w:tc>
        <w:tc>
          <w:tcPr>
            <w:tcW w:w="1559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160" w:type="dxa"/>
          </w:tcPr>
          <w:p w:rsidR="00D9170B" w:rsidRPr="00D9170B" w:rsidRDefault="00D9170B" w:rsidP="00EB49DF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ils</w:t>
            </w:r>
          </w:p>
        </w:tc>
        <w:tc>
          <w:tcPr>
            <w:tcW w:w="1485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ils</w:t>
            </w:r>
          </w:p>
        </w:tc>
        <w:tc>
          <w:tcPr>
            <w:tcW w:w="1701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ils</w:t>
            </w:r>
          </w:p>
        </w:tc>
        <w:tc>
          <w:tcPr>
            <w:tcW w:w="1975" w:type="dxa"/>
          </w:tcPr>
          <w:p w:rsidR="00D9170B" w:rsidRDefault="00D9170B" w:rsidP="00EB49DF">
            <w:pPr>
              <w:pStyle w:val="Ingetavstnd"/>
            </w:pPr>
          </w:p>
        </w:tc>
      </w:tr>
    </w:tbl>
    <w:p w:rsidR="00D9170B" w:rsidRDefault="00D9170B" w:rsidP="00D9170B">
      <w:pPr>
        <w:pStyle w:val="Ingetavstnd"/>
        <w:rPr>
          <w:sz w:val="4"/>
          <w:szCs w:val="4"/>
        </w:rPr>
      </w:pPr>
    </w:p>
    <w:p w:rsidR="00D9170B" w:rsidRDefault="00D9170B" w:rsidP="00D9170B">
      <w:pPr>
        <w:pStyle w:val="Ingetavstnd"/>
        <w:rPr>
          <w:b/>
          <w:sz w:val="26"/>
        </w:rPr>
      </w:pPr>
      <w:r>
        <w:rPr>
          <w:b/>
          <w:sz w:val="26"/>
        </w:rPr>
        <w:t>LES PRONOMS POSSESSIFS</w:t>
      </w:r>
    </w:p>
    <w:p w:rsidR="00D9170B" w:rsidRDefault="00D9170B" w:rsidP="00D9170B">
      <w:pPr>
        <w:pStyle w:val="Ingetavstnd"/>
        <w:rPr>
          <w:sz w:val="4"/>
          <w:szCs w:val="4"/>
        </w:rPr>
      </w:pPr>
    </w:p>
    <w:p w:rsidR="00D9170B" w:rsidRDefault="00D9170B" w:rsidP="00D9170B">
      <w:pPr>
        <w:pStyle w:val="Ingetavstnd"/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992"/>
        <w:gridCol w:w="454"/>
        <w:gridCol w:w="1814"/>
        <w:gridCol w:w="160"/>
        <w:gridCol w:w="1257"/>
        <w:gridCol w:w="1399"/>
        <w:gridCol w:w="454"/>
        <w:gridCol w:w="1861"/>
      </w:tblGrid>
      <w:tr w:rsidR="00D9170B" w:rsidTr="00EB49DF">
        <w:tc>
          <w:tcPr>
            <w:tcW w:w="1488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992" w:type="dxa"/>
          </w:tcPr>
          <w:p w:rsidR="00D9170B" w:rsidRDefault="00D9170B" w:rsidP="00EB49DF">
            <w:pPr>
              <w:pStyle w:val="Ingetavstnd"/>
            </w:pPr>
            <w:r>
              <w:t>vélo</w:t>
            </w:r>
          </w:p>
        </w:tc>
        <w:tc>
          <w:tcPr>
            <w:tcW w:w="454" w:type="dxa"/>
          </w:tcPr>
          <w:p w:rsidR="00D9170B" w:rsidRDefault="00D9170B" w:rsidP="00EB49DF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814" w:type="dxa"/>
          </w:tcPr>
          <w:p w:rsidR="00D9170B" w:rsidRDefault="00D9170B" w:rsidP="00EB49DF">
            <w:pPr>
              <w:pStyle w:val="Ingetavstnd"/>
            </w:pPr>
            <w:r>
              <w:t>din cykel</w:t>
            </w: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1399" w:type="dxa"/>
          </w:tcPr>
          <w:p w:rsidR="00D9170B" w:rsidRDefault="00D9170B" w:rsidP="00EB49DF">
            <w:pPr>
              <w:pStyle w:val="Ingetavstnd"/>
            </w:pPr>
            <w:r>
              <w:t>écoles</w:t>
            </w:r>
          </w:p>
        </w:tc>
        <w:tc>
          <w:tcPr>
            <w:tcW w:w="454" w:type="dxa"/>
          </w:tcPr>
          <w:p w:rsidR="00D9170B" w:rsidRDefault="00D9170B" w:rsidP="00EB49DF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fpl</w:t>
            </w:r>
          </w:p>
        </w:tc>
        <w:tc>
          <w:tcPr>
            <w:tcW w:w="1861" w:type="dxa"/>
          </w:tcPr>
          <w:p w:rsidR="00D9170B" w:rsidRDefault="00D9170B" w:rsidP="00EB49DF">
            <w:pPr>
              <w:pStyle w:val="Ingetavstnd"/>
            </w:pPr>
            <w:r>
              <w:t>mina skolor</w:t>
            </w:r>
          </w:p>
        </w:tc>
      </w:tr>
      <w:tr w:rsidR="00D9170B" w:rsidTr="00EB49DF">
        <w:tc>
          <w:tcPr>
            <w:tcW w:w="1488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992" w:type="dxa"/>
          </w:tcPr>
          <w:p w:rsidR="00D9170B" w:rsidRDefault="00D9170B" w:rsidP="00EB49DF">
            <w:pPr>
              <w:pStyle w:val="Ingetavstnd"/>
            </w:pPr>
            <w:r>
              <w:t>secrets</w:t>
            </w:r>
          </w:p>
        </w:tc>
        <w:tc>
          <w:tcPr>
            <w:tcW w:w="454" w:type="dxa"/>
          </w:tcPr>
          <w:p w:rsidR="00D9170B" w:rsidRDefault="00D9170B" w:rsidP="00EB49DF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mpl</w:t>
            </w:r>
          </w:p>
        </w:tc>
        <w:tc>
          <w:tcPr>
            <w:tcW w:w="1814" w:type="dxa"/>
          </w:tcPr>
          <w:p w:rsidR="00D9170B" w:rsidRDefault="00D9170B" w:rsidP="00EB49DF">
            <w:pPr>
              <w:pStyle w:val="Ingetavstnd"/>
            </w:pPr>
            <w:r>
              <w:t>deras hemligheter</w:t>
            </w: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1399" w:type="dxa"/>
          </w:tcPr>
          <w:p w:rsidR="00D9170B" w:rsidRDefault="00D9170B" w:rsidP="00EB49DF">
            <w:pPr>
              <w:pStyle w:val="Ingetavstnd"/>
            </w:pPr>
            <w:r>
              <w:t>secret</w:t>
            </w:r>
          </w:p>
        </w:tc>
        <w:tc>
          <w:tcPr>
            <w:tcW w:w="454" w:type="dxa"/>
          </w:tcPr>
          <w:p w:rsidR="00D9170B" w:rsidRDefault="00D9170B" w:rsidP="00EB49DF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861" w:type="dxa"/>
          </w:tcPr>
          <w:p w:rsidR="00D9170B" w:rsidRDefault="00D9170B" w:rsidP="00EB49DF">
            <w:pPr>
              <w:pStyle w:val="Ingetavstnd"/>
            </w:pPr>
            <w:r>
              <w:t>vår hemlighet</w:t>
            </w:r>
          </w:p>
        </w:tc>
      </w:tr>
      <w:tr w:rsidR="00D9170B" w:rsidTr="00EB49DF">
        <w:tc>
          <w:tcPr>
            <w:tcW w:w="1488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992" w:type="dxa"/>
          </w:tcPr>
          <w:p w:rsidR="00D9170B" w:rsidRDefault="00D9170B" w:rsidP="00EB49DF">
            <w:pPr>
              <w:pStyle w:val="Ingetavstnd"/>
            </w:pPr>
            <w:r>
              <w:t>poche</w:t>
            </w:r>
          </w:p>
        </w:tc>
        <w:tc>
          <w:tcPr>
            <w:tcW w:w="454" w:type="dxa"/>
          </w:tcPr>
          <w:p w:rsidR="00D9170B" w:rsidRDefault="00D9170B" w:rsidP="00EB49DF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1814" w:type="dxa"/>
          </w:tcPr>
          <w:p w:rsidR="00D9170B" w:rsidRDefault="00D9170B" w:rsidP="00EB49DF">
            <w:pPr>
              <w:pStyle w:val="Ingetavstnd"/>
            </w:pPr>
            <w:r>
              <w:t>din ficka</w:t>
            </w: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1399" w:type="dxa"/>
          </w:tcPr>
          <w:p w:rsidR="00D9170B" w:rsidRDefault="00D9170B" w:rsidP="00EB49DF">
            <w:pPr>
              <w:pStyle w:val="Ingetavstnd"/>
            </w:pPr>
            <w:r>
              <w:t>frère</w:t>
            </w:r>
          </w:p>
        </w:tc>
        <w:tc>
          <w:tcPr>
            <w:tcW w:w="454" w:type="dxa"/>
          </w:tcPr>
          <w:p w:rsidR="00D9170B" w:rsidRDefault="00D9170B" w:rsidP="00EB49DF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861" w:type="dxa"/>
          </w:tcPr>
          <w:p w:rsidR="00D9170B" w:rsidRDefault="00D9170B" w:rsidP="00EB49DF">
            <w:pPr>
              <w:pStyle w:val="Ingetavstnd"/>
            </w:pPr>
            <w:r>
              <w:t>deras bror</w:t>
            </w:r>
          </w:p>
        </w:tc>
      </w:tr>
      <w:tr w:rsidR="00D9170B" w:rsidTr="00EB49DF">
        <w:tc>
          <w:tcPr>
            <w:tcW w:w="1488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992" w:type="dxa"/>
          </w:tcPr>
          <w:p w:rsidR="00D9170B" w:rsidRDefault="00D9170B" w:rsidP="00EB49DF">
            <w:pPr>
              <w:pStyle w:val="Ingetavstnd"/>
            </w:pPr>
            <w:r>
              <w:t>lettre</w:t>
            </w:r>
          </w:p>
        </w:tc>
        <w:tc>
          <w:tcPr>
            <w:tcW w:w="454" w:type="dxa"/>
          </w:tcPr>
          <w:p w:rsidR="00D9170B" w:rsidRDefault="00D9170B" w:rsidP="00EB49DF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1814" w:type="dxa"/>
          </w:tcPr>
          <w:p w:rsidR="00D9170B" w:rsidRDefault="00D9170B" w:rsidP="00EB49DF">
            <w:pPr>
              <w:pStyle w:val="Ingetavstnd"/>
            </w:pPr>
            <w:r>
              <w:t>hans brev</w:t>
            </w: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1399" w:type="dxa"/>
          </w:tcPr>
          <w:p w:rsidR="00D9170B" w:rsidRDefault="00D9170B" w:rsidP="00EB49DF">
            <w:pPr>
              <w:pStyle w:val="Ingetavstnd"/>
            </w:pPr>
            <w:r>
              <w:t>père</w:t>
            </w:r>
          </w:p>
        </w:tc>
        <w:tc>
          <w:tcPr>
            <w:tcW w:w="454" w:type="dxa"/>
          </w:tcPr>
          <w:p w:rsidR="00D9170B" w:rsidRDefault="00D9170B" w:rsidP="00EB49DF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861" w:type="dxa"/>
          </w:tcPr>
          <w:p w:rsidR="00D9170B" w:rsidRDefault="00D9170B" w:rsidP="00EB49DF">
            <w:pPr>
              <w:pStyle w:val="Ingetavstnd"/>
            </w:pPr>
            <w:r>
              <w:t>hennes pappa</w:t>
            </w:r>
          </w:p>
        </w:tc>
      </w:tr>
      <w:tr w:rsidR="00D9170B" w:rsidTr="00EB49DF">
        <w:tc>
          <w:tcPr>
            <w:tcW w:w="1488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992" w:type="dxa"/>
          </w:tcPr>
          <w:p w:rsidR="00D9170B" w:rsidRDefault="00D9170B" w:rsidP="00EB49DF">
            <w:pPr>
              <w:pStyle w:val="Ingetavstnd"/>
            </w:pPr>
            <w:r>
              <w:t>lettres</w:t>
            </w:r>
          </w:p>
        </w:tc>
        <w:tc>
          <w:tcPr>
            <w:tcW w:w="454" w:type="dxa"/>
          </w:tcPr>
          <w:p w:rsidR="00D9170B" w:rsidRDefault="00D9170B" w:rsidP="00EB49DF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fpl</w:t>
            </w:r>
          </w:p>
        </w:tc>
        <w:tc>
          <w:tcPr>
            <w:tcW w:w="1814" w:type="dxa"/>
          </w:tcPr>
          <w:p w:rsidR="00D9170B" w:rsidRDefault="00D9170B" w:rsidP="00EB49DF">
            <w:pPr>
              <w:pStyle w:val="Ingetavstnd"/>
            </w:pPr>
            <w:r>
              <w:t>våra brev</w:t>
            </w: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1399" w:type="dxa"/>
          </w:tcPr>
          <w:p w:rsidR="00D9170B" w:rsidRDefault="00D9170B" w:rsidP="00EB49DF">
            <w:pPr>
              <w:pStyle w:val="Ingetavstnd"/>
            </w:pPr>
            <w:r>
              <w:t>sœurs</w:t>
            </w:r>
          </w:p>
        </w:tc>
        <w:tc>
          <w:tcPr>
            <w:tcW w:w="454" w:type="dxa"/>
          </w:tcPr>
          <w:p w:rsidR="00D9170B" w:rsidRDefault="00D9170B" w:rsidP="00EB49DF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fpl</w:t>
            </w:r>
          </w:p>
        </w:tc>
        <w:tc>
          <w:tcPr>
            <w:tcW w:w="1861" w:type="dxa"/>
          </w:tcPr>
          <w:p w:rsidR="00D9170B" w:rsidRDefault="00D9170B" w:rsidP="00EB49DF">
            <w:pPr>
              <w:pStyle w:val="Ingetavstnd"/>
            </w:pPr>
            <w:r>
              <w:t>mina systrar</w:t>
            </w:r>
          </w:p>
        </w:tc>
      </w:tr>
      <w:tr w:rsidR="00D9170B" w:rsidTr="00EB49DF">
        <w:tc>
          <w:tcPr>
            <w:tcW w:w="1488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992" w:type="dxa"/>
          </w:tcPr>
          <w:p w:rsidR="00D9170B" w:rsidRDefault="00D9170B" w:rsidP="00EB49DF">
            <w:pPr>
              <w:pStyle w:val="Ingetavstnd"/>
            </w:pPr>
            <w:r>
              <w:t>dent</w:t>
            </w:r>
          </w:p>
        </w:tc>
        <w:tc>
          <w:tcPr>
            <w:tcW w:w="454" w:type="dxa"/>
          </w:tcPr>
          <w:p w:rsidR="00D9170B" w:rsidRDefault="00D9170B" w:rsidP="00EB49DF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1814" w:type="dxa"/>
          </w:tcPr>
          <w:p w:rsidR="00D9170B" w:rsidRDefault="00D9170B" w:rsidP="00EB49DF">
            <w:pPr>
              <w:pStyle w:val="Ingetavstnd"/>
            </w:pPr>
            <w:r>
              <w:t>min tand</w:t>
            </w: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1399" w:type="dxa"/>
          </w:tcPr>
          <w:p w:rsidR="00D9170B" w:rsidRDefault="00D9170B" w:rsidP="00EB49DF">
            <w:pPr>
              <w:pStyle w:val="Ingetavstnd"/>
            </w:pPr>
            <w:r>
              <w:t>sœur</w:t>
            </w:r>
          </w:p>
        </w:tc>
        <w:tc>
          <w:tcPr>
            <w:tcW w:w="454" w:type="dxa"/>
          </w:tcPr>
          <w:p w:rsidR="00D9170B" w:rsidRDefault="00D9170B" w:rsidP="00EB49DF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1861" w:type="dxa"/>
          </w:tcPr>
          <w:p w:rsidR="00D9170B" w:rsidRDefault="00D9170B" w:rsidP="00EB49DF">
            <w:pPr>
              <w:pStyle w:val="Ingetavstnd"/>
            </w:pPr>
            <w:r>
              <w:t>er syster</w:t>
            </w:r>
          </w:p>
        </w:tc>
      </w:tr>
      <w:tr w:rsidR="00D9170B" w:rsidTr="00EB49DF">
        <w:tc>
          <w:tcPr>
            <w:tcW w:w="1488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992" w:type="dxa"/>
          </w:tcPr>
          <w:p w:rsidR="00D9170B" w:rsidRDefault="00D9170B" w:rsidP="00EB49DF">
            <w:pPr>
              <w:pStyle w:val="Ingetavstnd"/>
            </w:pPr>
            <w:r>
              <w:t>dents</w:t>
            </w:r>
          </w:p>
        </w:tc>
        <w:tc>
          <w:tcPr>
            <w:tcW w:w="454" w:type="dxa"/>
          </w:tcPr>
          <w:p w:rsidR="00D9170B" w:rsidRDefault="00D9170B" w:rsidP="00EB49DF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fpl</w:t>
            </w:r>
          </w:p>
        </w:tc>
        <w:tc>
          <w:tcPr>
            <w:tcW w:w="1814" w:type="dxa"/>
          </w:tcPr>
          <w:p w:rsidR="00D9170B" w:rsidRDefault="00D9170B" w:rsidP="00EB49DF">
            <w:pPr>
              <w:pStyle w:val="Ingetavstnd"/>
            </w:pPr>
            <w:r>
              <w:t>dina tänder</w:t>
            </w: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1399" w:type="dxa"/>
          </w:tcPr>
          <w:p w:rsidR="00D9170B" w:rsidRDefault="00D9170B" w:rsidP="00EB49DF">
            <w:pPr>
              <w:pStyle w:val="Ingetavstnd"/>
            </w:pPr>
            <w:r>
              <w:t>montre</w:t>
            </w:r>
          </w:p>
        </w:tc>
        <w:tc>
          <w:tcPr>
            <w:tcW w:w="454" w:type="dxa"/>
          </w:tcPr>
          <w:p w:rsidR="00D9170B" w:rsidRDefault="00D9170B" w:rsidP="00EB49DF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1861" w:type="dxa"/>
          </w:tcPr>
          <w:p w:rsidR="00D9170B" w:rsidRDefault="00D9170B" w:rsidP="00EB49DF">
            <w:pPr>
              <w:pStyle w:val="Ingetavstnd"/>
            </w:pPr>
            <w:r>
              <w:t>hennes klocka</w:t>
            </w:r>
          </w:p>
        </w:tc>
      </w:tr>
      <w:tr w:rsidR="00D9170B" w:rsidTr="00EB49DF">
        <w:tc>
          <w:tcPr>
            <w:tcW w:w="1488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992" w:type="dxa"/>
          </w:tcPr>
          <w:p w:rsidR="00D9170B" w:rsidRDefault="00D9170B" w:rsidP="00EB49DF">
            <w:pPr>
              <w:pStyle w:val="Ingetavstnd"/>
            </w:pPr>
            <w:r>
              <w:t>travail</w:t>
            </w:r>
          </w:p>
        </w:tc>
        <w:tc>
          <w:tcPr>
            <w:tcW w:w="454" w:type="dxa"/>
          </w:tcPr>
          <w:p w:rsidR="00D9170B" w:rsidRDefault="00D9170B" w:rsidP="00EB49DF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814" w:type="dxa"/>
          </w:tcPr>
          <w:p w:rsidR="00D9170B" w:rsidRDefault="00D9170B" w:rsidP="00EB49DF">
            <w:pPr>
              <w:pStyle w:val="Ingetavstnd"/>
            </w:pPr>
            <w:r>
              <w:t>ert arbete</w:t>
            </w: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1399" w:type="dxa"/>
          </w:tcPr>
          <w:p w:rsidR="00D9170B" w:rsidRDefault="00D9170B" w:rsidP="00EB49DF">
            <w:pPr>
              <w:pStyle w:val="Ingetavstnd"/>
            </w:pPr>
            <w:r>
              <w:t>livres</w:t>
            </w:r>
          </w:p>
        </w:tc>
        <w:tc>
          <w:tcPr>
            <w:tcW w:w="454" w:type="dxa"/>
          </w:tcPr>
          <w:p w:rsidR="00D9170B" w:rsidRDefault="00D9170B" w:rsidP="00EB49DF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mpl</w:t>
            </w:r>
          </w:p>
        </w:tc>
        <w:tc>
          <w:tcPr>
            <w:tcW w:w="1861" w:type="dxa"/>
          </w:tcPr>
          <w:p w:rsidR="00D9170B" w:rsidRDefault="00D9170B" w:rsidP="00EB49DF">
            <w:pPr>
              <w:pStyle w:val="Ingetavstnd"/>
            </w:pPr>
            <w:r>
              <w:t>hennes böcker</w:t>
            </w:r>
          </w:p>
        </w:tc>
      </w:tr>
    </w:tbl>
    <w:p w:rsidR="00D9170B" w:rsidRDefault="00D9170B" w:rsidP="009F7A46">
      <w:pPr>
        <w:pStyle w:val="Ingetavstnd"/>
      </w:pPr>
    </w:p>
    <w:p w:rsidR="00D9170B" w:rsidRDefault="00D9170B" w:rsidP="009F7A46">
      <w:pPr>
        <w:pStyle w:val="Ingetavstnd"/>
      </w:pPr>
    </w:p>
    <w:p w:rsidR="00D9170B" w:rsidRDefault="00D9170B" w:rsidP="009F7A46">
      <w:pPr>
        <w:pStyle w:val="Ingetavstnd"/>
      </w:pPr>
    </w:p>
    <w:p w:rsidR="00DB6BA2" w:rsidRPr="00504B27" w:rsidRDefault="00504B27" w:rsidP="009F7A46">
      <w:pPr>
        <w:pStyle w:val="Ingetavstnd"/>
        <w:rPr>
          <w:sz w:val="198"/>
          <w:szCs w:val="198"/>
        </w:rPr>
      </w:pPr>
      <w:r w:rsidRPr="00504B27">
        <w:rPr>
          <w:sz w:val="198"/>
          <w:szCs w:val="198"/>
        </w:rPr>
        <w:t>corrigé</w:t>
      </w:r>
    </w:p>
    <w:p w:rsidR="00D9170B" w:rsidRDefault="00D9170B" w:rsidP="00986F13">
      <w:pPr>
        <w:pStyle w:val="Ingetavstnd"/>
        <w:rPr>
          <w:sz w:val="222"/>
          <w:szCs w:val="222"/>
        </w:rPr>
      </w:pPr>
      <w:r>
        <w:rPr>
          <w:noProof/>
          <w:sz w:val="222"/>
          <w:szCs w:val="222"/>
          <w:lang w:eastAsia="sv-SE"/>
        </w:rPr>
        <w:drawing>
          <wp:inline distT="0" distB="0" distL="0" distR="0">
            <wp:extent cx="2909454" cy="3215042"/>
            <wp:effectExtent l="0" t="0" r="5715" b="444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en-porte-beb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556" cy="322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70B" w:rsidRPr="00D9170B" w:rsidRDefault="00D9170B" w:rsidP="00D9170B">
      <w:pPr>
        <w:pStyle w:val="Ingetavstnd"/>
      </w:pPr>
    </w:p>
    <w:p w:rsidR="00D9170B" w:rsidRPr="00D9170B" w:rsidRDefault="00D9170B" w:rsidP="00D9170B">
      <w:pPr>
        <w:pStyle w:val="Ingetavstnd"/>
      </w:pPr>
    </w:p>
    <w:p w:rsidR="00D9170B" w:rsidRPr="00D9170B" w:rsidRDefault="00D9170B" w:rsidP="00D9170B">
      <w:pPr>
        <w:pStyle w:val="Ingetavstnd"/>
      </w:pPr>
    </w:p>
    <w:p w:rsidR="00986F13" w:rsidRDefault="00986F13" w:rsidP="00D9170B">
      <w:pPr>
        <w:pStyle w:val="Ingetavstnd"/>
      </w:pPr>
      <w:r>
        <w:lastRenderedPageBreak/>
        <w:t>exercicesverbes3a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979"/>
        <w:gridCol w:w="1939"/>
        <w:gridCol w:w="1987"/>
        <w:gridCol w:w="2176"/>
        <w:gridCol w:w="2125"/>
      </w:tblGrid>
      <w:tr w:rsidR="00986F13" w:rsidRPr="002F4BEF" w:rsidTr="00EB49DF">
        <w:tc>
          <w:tcPr>
            <w:tcW w:w="1979" w:type="dxa"/>
          </w:tcPr>
          <w:p w:rsidR="00986F13" w:rsidRPr="002F4BEF" w:rsidRDefault="00986F13" w:rsidP="00EB49DF">
            <w:pPr>
              <w:pStyle w:val="Ingetavstnd"/>
              <w:rPr>
                <w:b/>
              </w:rPr>
            </w:pPr>
            <w:r w:rsidRPr="002F4BEF">
              <w:rPr>
                <w:b/>
              </w:rPr>
              <w:t>göra</w:t>
            </w:r>
          </w:p>
        </w:tc>
        <w:tc>
          <w:tcPr>
            <w:tcW w:w="1939" w:type="dxa"/>
          </w:tcPr>
          <w:p w:rsidR="00986F13" w:rsidRPr="002F4BEF" w:rsidRDefault="00986F13" w:rsidP="00EB49DF">
            <w:pPr>
              <w:pStyle w:val="Ingetavstnd"/>
              <w:rPr>
                <w:b/>
              </w:rPr>
            </w:pPr>
            <w:r w:rsidRPr="002F4BEF">
              <w:rPr>
                <w:b/>
              </w:rPr>
              <w:t>se</w:t>
            </w:r>
          </w:p>
        </w:tc>
        <w:tc>
          <w:tcPr>
            <w:tcW w:w="1987" w:type="dxa"/>
          </w:tcPr>
          <w:p w:rsidR="00986F13" w:rsidRPr="002F4BEF" w:rsidRDefault="00986F13" w:rsidP="00EB49DF">
            <w:pPr>
              <w:pStyle w:val="Ingetavstnd"/>
              <w:rPr>
                <w:b/>
              </w:rPr>
            </w:pPr>
            <w:r w:rsidRPr="002F4BEF">
              <w:rPr>
                <w:b/>
              </w:rPr>
              <w:t>vilja (ha)</w:t>
            </w:r>
          </w:p>
        </w:tc>
        <w:tc>
          <w:tcPr>
            <w:tcW w:w="2176" w:type="dxa"/>
          </w:tcPr>
          <w:p w:rsidR="00986F13" w:rsidRPr="002F4BEF" w:rsidRDefault="00986F13" w:rsidP="00EB49DF">
            <w:pPr>
              <w:pStyle w:val="Ingetavstnd"/>
              <w:rPr>
                <w:b/>
              </w:rPr>
            </w:pPr>
            <w:r w:rsidRPr="002F4BEF">
              <w:rPr>
                <w:b/>
              </w:rPr>
              <w:t>komma</w:t>
            </w:r>
          </w:p>
        </w:tc>
        <w:tc>
          <w:tcPr>
            <w:tcW w:w="2125" w:type="dxa"/>
          </w:tcPr>
          <w:p w:rsidR="00986F13" w:rsidRPr="002F4BEF" w:rsidRDefault="00986F13" w:rsidP="00EB49DF">
            <w:pPr>
              <w:pStyle w:val="Ingetavstnd"/>
              <w:rPr>
                <w:b/>
              </w:rPr>
            </w:pPr>
            <w:r w:rsidRPr="002F4BEF">
              <w:rPr>
                <w:b/>
              </w:rPr>
              <w:t>ta</w:t>
            </w:r>
          </w:p>
        </w:tc>
      </w:tr>
      <w:tr w:rsidR="00986F13" w:rsidTr="00EB49DF">
        <w:tc>
          <w:tcPr>
            <w:tcW w:w="5103" w:type="dxa"/>
          </w:tcPr>
          <w:p w:rsidR="00986F13" w:rsidRDefault="00986F13" w:rsidP="00EB49DF">
            <w:pPr>
              <w:pStyle w:val="Ingetavstnd"/>
            </w:pPr>
            <w:r>
              <w:t>je fais</w:t>
            </w:r>
          </w:p>
        </w:tc>
        <w:tc>
          <w:tcPr>
            <w:tcW w:w="5103" w:type="dxa"/>
          </w:tcPr>
          <w:p w:rsidR="00986F13" w:rsidRDefault="00986F13" w:rsidP="00EB49DF">
            <w:pPr>
              <w:pStyle w:val="Ingetavstnd"/>
            </w:pPr>
            <w:r>
              <w:t>je vois</w:t>
            </w:r>
          </w:p>
        </w:tc>
        <w:tc>
          <w:tcPr>
            <w:tcW w:w="5103" w:type="dxa"/>
          </w:tcPr>
          <w:p w:rsidR="00986F13" w:rsidRDefault="00986F13" w:rsidP="00EB49DF">
            <w:pPr>
              <w:pStyle w:val="Ingetavstnd"/>
            </w:pPr>
            <w:r>
              <w:t>je veux</w:t>
            </w:r>
          </w:p>
        </w:tc>
        <w:tc>
          <w:tcPr>
            <w:tcW w:w="5103" w:type="dxa"/>
          </w:tcPr>
          <w:p w:rsidR="00986F13" w:rsidRDefault="00986F13" w:rsidP="00EB49DF">
            <w:pPr>
              <w:pStyle w:val="Ingetavstnd"/>
            </w:pPr>
            <w:r>
              <w:t>je viens</w:t>
            </w:r>
          </w:p>
        </w:tc>
        <w:tc>
          <w:tcPr>
            <w:tcW w:w="5103" w:type="dxa"/>
          </w:tcPr>
          <w:p w:rsidR="00986F13" w:rsidRDefault="00986F13" w:rsidP="00EB49DF">
            <w:pPr>
              <w:pStyle w:val="Ingetavstnd"/>
            </w:pPr>
            <w:r>
              <w:t>je prends</w:t>
            </w:r>
          </w:p>
        </w:tc>
      </w:tr>
      <w:tr w:rsidR="00986F13" w:rsidTr="00EB49DF">
        <w:tc>
          <w:tcPr>
            <w:tcW w:w="5103" w:type="dxa"/>
          </w:tcPr>
          <w:p w:rsidR="00986F13" w:rsidRDefault="00986F13" w:rsidP="00EB49DF">
            <w:pPr>
              <w:pStyle w:val="Ingetavstnd"/>
            </w:pPr>
            <w:r>
              <w:t>tu fais</w:t>
            </w:r>
          </w:p>
        </w:tc>
        <w:tc>
          <w:tcPr>
            <w:tcW w:w="5103" w:type="dxa"/>
          </w:tcPr>
          <w:p w:rsidR="00986F13" w:rsidRDefault="00986F13" w:rsidP="00EB49DF">
            <w:pPr>
              <w:pStyle w:val="Ingetavstnd"/>
            </w:pPr>
            <w:r>
              <w:t>tu vois</w:t>
            </w:r>
          </w:p>
        </w:tc>
        <w:tc>
          <w:tcPr>
            <w:tcW w:w="5103" w:type="dxa"/>
          </w:tcPr>
          <w:p w:rsidR="00986F13" w:rsidRDefault="00986F13" w:rsidP="00EB49DF">
            <w:pPr>
              <w:pStyle w:val="Ingetavstnd"/>
            </w:pPr>
            <w:r>
              <w:t>tu veux</w:t>
            </w:r>
          </w:p>
        </w:tc>
        <w:tc>
          <w:tcPr>
            <w:tcW w:w="5103" w:type="dxa"/>
          </w:tcPr>
          <w:p w:rsidR="00986F13" w:rsidRDefault="00986F13" w:rsidP="00EB49DF">
            <w:pPr>
              <w:pStyle w:val="Ingetavstnd"/>
            </w:pPr>
            <w:r>
              <w:t>tu viens</w:t>
            </w:r>
          </w:p>
        </w:tc>
        <w:tc>
          <w:tcPr>
            <w:tcW w:w="5103" w:type="dxa"/>
          </w:tcPr>
          <w:p w:rsidR="00986F13" w:rsidRDefault="00986F13" w:rsidP="00EB49DF">
            <w:pPr>
              <w:pStyle w:val="Ingetavstnd"/>
            </w:pPr>
            <w:r>
              <w:t>tu prends</w:t>
            </w:r>
          </w:p>
        </w:tc>
      </w:tr>
      <w:tr w:rsidR="00986F13" w:rsidTr="00EB49DF">
        <w:tc>
          <w:tcPr>
            <w:tcW w:w="5103" w:type="dxa"/>
          </w:tcPr>
          <w:p w:rsidR="00986F13" w:rsidRDefault="00986F13" w:rsidP="00EB49DF">
            <w:pPr>
              <w:pStyle w:val="Ingetavstnd"/>
            </w:pPr>
            <w:r>
              <w:t>il fait</w:t>
            </w:r>
          </w:p>
        </w:tc>
        <w:tc>
          <w:tcPr>
            <w:tcW w:w="5103" w:type="dxa"/>
          </w:tcPr>
          <w:p w:rsidR="00986F13" w:rsidRDefault="00986F13" w:rsidP="00EB49DF">
            <w:pPr>
              <w:pStyle w:val="Ingetavstnd"/>
            </w:pPr>
            <w:r>
              <w:t>il voit</w:t>
            </w:r>
          </w:p>
        </w:tc>
        <w:tc>
          <w:tcPr>
            <w:tcW w:w="5103" w:type="dxa"/>
          </w:tcPr>
          <w:p w:rsidR="00986F13" w:rsidRDefault="00986F13" w:rsidP="00EB49DF">
            <w:pPr>
              <w:pStyle w:val="Ingetavstnd"/>
            </w:pPr>
            <w:r>
              <w:t>il veut</w:t>
            </w:r>
          </w:p>
        </w:tc>
        <w:tc>
          <w:tcPr>
            <w:tcW w:w="5103" w:type="dxa"/>
          </w:tcPr>
          <w:p w:rsidR="00986F13" w:rsidRDefault="00986F13" w:rsidP="00EB49DF">
            <w:pPr>
              <w:pStyle w:val="Ingetavstnd"/>
            </w:pPr>
            <w:r>
              <w:t>il vient</w:t>
            </w:r>
          </w:p>
        </w:tc>
        <w:tc>
          <w:tcPr>
            <w:tcW w:w="5103" w:type="dxa"/>
          </w:tcPr>
          <w:p w:rsidR="00986F13" w:rsidRDefault="00986F13" w:rsidP="00EB49DF">
            <w:pPr>
              <w:pStyle w:val="Ingetavstnd"/>
            </w:pPr>
            <w:r>
              <w:t>il prend</w:t>
            </w:r>
          </w:p>
        </w:tc>
      </w:tr>
      <w:tr w:rsidR="00986F13" w:rsidTr="00EB49DF">
        <w:tc>
          <w:tcPr>
            <w:tcW w:w="5103" w:type="dxa"/>
          </w:tcPr>
          <w:p w:rsidR="00986F13" w:rsidRDefault="00986F13" w:rsidP="00EB49DF">
            <w:pPr>
              <w:pStyle w:val="Ingetavstnd"/>
            </w:pPr>
            <w:r>
              <w:t>on fait</w:t>
            </w:r>
          </w:p>
        </w:tc>
        <w:tc>
          <w:tcPr>
            <w:tcW w:w="5103" w:type="dxa"/>
          </w:tcPr>
          <w:p w:rsidR="00986F13" w:rsidRDefault="00986F13" w:rsidP="00EB49DF">
            <w:pPr>
              <w:pStyle w:val="Ingetavstnd"/>
            </w:pPr>
            <w:r>
              <w:t>on voit</w:t>
            </w:r>
          </w:p>
        </w:tc>
        <w:tc>
          <w:tcPr>
            <w:tcW w:w="5103" w:type="dxa"/>
          </w:tcPr>
          <w:p w:rsidR="00986F13" w:rsidRDefault="00986F13" w:rsidP="00EB49DF">
            <w:pPr>
              <w:pStyle w:val="Ingetavstnd"/>
            </w:pPr>
            <w:r>
              <w:t>on veut</w:t>
            </w:r>
          </w:p>
        </w:tc>
        <w:tc>
          <w:tcPr>
            <w:tcW w:w="5103" w:type="dxa"/>
          </w:tcPr>
          <w:p w:rsidR="00986F13" w:rsidRDefault="00986F13" w:rsidP="00EB49DF">
            <w:pPr>
              <w:pStyle w:val="Ingetavstnd"/>
            </w:pPr>
            <w:r>
              <w:t>on vient</w:t>
            </w:r>
          </w:p>
        </w:tc>
        <w:tc>
          <w:tcPr>
            <w:tcW w:w="5103" w:type="dxa"/>
          </w:tcPr>
          <w:p w:rsidR="00986F13" w:rsidRDefault="00986F13" w:rsidP="00EB49DF">
            <w:pPr>
              <w:pStyle w:val="Ingetavstnd"/>
            </w:pPr>
            <w:r>
              <w:t>on prend</w:t>
            </w:r>
          </w:p>
        </w:tc>
      </w:tr>
    </w:tbl>
    <w:p w:rsidR="00986F13" w:rsidRPr="00504B27" w:rsidRDefault="00986F13" w:rsidP="00986F13">
      <w:pPr>
        <w:pStyle w:val="Ingetavstnd"/>
        <w:rPr>
          <w:sz w:val="8"/>
          <w:szCs w:val="8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977"/>
        <w:gridCol w:w="2070"/>
        <w:gridCol w:w="1960"/>
        <w:gridCol w:w="2041"/>
        <w:gridCol w:w="2158"/>
      </w:tblGrid>
      <w:tr w:rsidR="00986F13" w:rsidRPr="002F4BEF" w:rsidTr="00EB49DF">
        <w:tc>
          <w:tcPr>
            <w:tcW w:w="1977" w:type="dxa"/>
          </w:tcPr>
          <w:p w:rsidR="00986F13" w:rsidRPr="002F4BEF" w:rsidRDefault="00986F13" w:rsidP="00EB49DF">
            <w:pPr>
              <w:pStyle w:val="Ingetavstnd"/>
              <w:rPr>
                <w:b/>
              </w:rPr>
            </w:pPr>
            <w:r w:rsidRPr="002F4BEF">
              <w:rPr>
                <w:b/>
              </w:rPr>
              <w:t>tro</w:t>
            </w:r>
          </w:p>
        </w:tc>
        <w:tc>
          <w:tcPr>
            <w:tcW w:w="2070" w:type="dxa"/>
          </w:tcPr>
          <w:p w:rsidR="00986F13" w:rsidRPr="002F4BEF" w:rsidRDefault="00986F13" w:rsidP="00EB49DF">
            <w:pPr>
              <w:pStyle w:val="Ingetavstnd"/>
              <w:rPr>
                <w:b/>
              </w:rPr>
            </w:pPr>
            <w:r w:rsidRPr="002F4BEF">
              <w:rPr>
                <w:b/>
              </w:rPr>
              <w:t>dricka</w:t>
            </w:r>
          </w:p>
        </w:tc>
        <w:tc>
          <w:tcPr>
            <w:tcW w:w="1960" w:type="dxa"/>
          </w:tcPr>
          <w:p w:rsidR="00986F13" w:rsidRPr="002F4BEF" w:rsidRDefault="00986F13" w:rsidP="00EB49DF">
            <w:pPr>
              <w:pStyle w:val="Ingetavstnd"/>
              <w:rPr>
                <w:b/>
              </w:rPr>
            </w:pPr>
            <w:r w:rsidRPr="002F4BEF">
              <w:rPr>
                <w:b/>
              </w:rPr>
              <w:t>veta</w:t>
            </w:r>
          </w:p>
        </w:tc>
        <w:tc>
          <w:tcPr>
            <w:tcW w:w="2041" w:type="dxa"/>
          </w:tcPr>
          <w:p w:rsidR="00986F13" w:rsidRPr="002F4BEF" w:rsidRDefault="00986F13" w:rsidP="00EB49DF">
            <w:pPr>
              <w:pStyle w:val="Ingetavstnd"/>
              <w:rPr>
                <w:b/>
              </w:rPr>
            </w:pPr>
            <w:r w:rsidRPr="002F4BEF">
              <w:rPr>
                <w:b/>
              </w:rPr>
              <w:t>sätta, lägga</w:t>
            </w:r>
          </w:p>
        </w:tc>
        <w:tc>
          <w:tcPr>
            <w:tcW w:w="2158" w:type="dxa"/>
          </w:tcPr>
          <w:p w:rsidR="00986F13" w:rsidRPr="002F4BEF" w:rsidRDefault="00986F13" w:rsidP="00EB49DF">
            <w:pPr>
              <w:pStyle w:val="Ingetavstnd"/>
              <w:rPr>
                <w:b/>
              </w:rPr>
            </w:pPr>
            <w:r w:rsidRPr="002F4BEF">
              <w:rPr>
                <w:b/>
              </w:rPr>
              <w:t>känna till</w:t>
            </w:r>
          </w:p>
        </w:tc>
      </w:tr>
      <w:tr w:rsidR="00986F13" w:rsidTr="00EB49DF">
        <w:tc>
          <w:tcPr>
            <w:tcW w:w="5103" w:type="dxa"/>
          </w:tcPr>
          <w:p w:rsidR="00986F13" w:rsidRDefault="00986F13" w:rsidP="00EB49DF">
            <w:pPr>
              <w:pStyle w:val="Ingetavstnd"/>
            </w:pPr>
            <w:r>
              <w:t>je crois</w:t>
            </w:r>
          </w:p>
        </w:tc>
        <w:tc>
          <w:tcPr>
            <w:tcW w:w="5103" w:type="dxa"/>
          </w:tcPr>
          <w:p w:rsidR="00986F13" w:rsidRDefault="00986F13" w:rsidP="00EB49DF">
            <w:pPr>
              <w:pStyle w:val="Ingetavstnd"/>
            </w:pPr>
            <w:r>
              <w:t>je bois</w:t>
            </w:r>
          </w:p>
        </w:tc>
        <w:tc>
          <w:tcPr>
            <w:tcW w:w="5103" w:type="dxa"/>
          </w:tcPr>
          <w:p w:rsidR="00986F13" w:rsidRDefault="00986F13" w:rsidP="00EB49DF">
            <w:pPr>
              <w:pStyle w:val="Ingetavstnd"/>
            </w:pPr>
            <w:r>
              <w:t>je sais</w:t>
            </w:r>
          </w:p>
        </w:tc>
        <w:tc>
          <w:tcPr>
            <w:tcW w:w="5103" w:type="dxa"/>
          </w:tcPr>
          <w:p w:rsidR="00986F13" w:rsidRDefault="00986F13" w:rsidP="00EB49DF">
            <w:pPr>
              <w:pStyle w:val="Ingetavstnd"/>
            </w:pPr>
            <w:r>
              <w:t>je mets</w:t>
            </w:r>
          </w:p>
        </w:tc>
        <w:tc>
          <w:tcPr>
            <w:tcW w:w="5103" w:type="dxa"/>
          </w:tcPr>
          <w:p w:rsidR="00986F13" w:rsidRDefault="00986F13" w:rsidP="00EB49DF">
            <w:pPr>
              <w:pStyle w:val="Ingetavstnd"/>
            </w:pPr>
            <w:r>
              <w:t>je connais</w:t>
            </w:r>
          </w:p>
        </w:tc>
      </w:tr>
      <w:tr w:rsidR="00986F13" w:rsidTr="00EB49DF">
        <w:tc>
          <w:tcPr>
            <w:tcW w:w="5103" w:type="dxa"/>
          </w:tcPr>
          <w:p w:rsidR="00986F13" w:rsidRDefault="00986F13" w:rsidP="00EB49DF">
            <w:pPr>
              <w:pStyle w:val="Ingetavstnd"/>
            </w:pPr>
            <w:r>
              <w:t>tu crois</w:t>
            </w:r>
          </w:p>
        </w:tc>
        <w:tc>
          <w:tcPr>
            <w:tcW w:w="5103" w:type="dxa"/>
          </w:tcPr>
          <w:p w:rsidR="00986F13" w:rsidRDefault="00986F13" w:rsidP="00EB49DF">
            <w:pPr>
              <w:pStyle w:val="Ingetavstnd"/>
            </w:pPr>
            <w:r>
              <w:t>tu bois</w:t>
            </w:r>
          </w:p>
        </w:tc>
        <w:tc>
          <w:tcPr>
            <w:tcW w:w="5103" w:type="dxa"/>
          </w:tcPr>
          <w:p w:rsidR="00986F13" w:rsidRDefault="00986F13" w:rsidP="00EB49DF">
            <w:pPr>
              <w:pStyle w:val="Ingetavstnd"/>
            </w:pPr>
            <w:r>
              <w:t>tu sais</w:t>
            </w:r>
          </w:p>
        </w:tc>
        <w:tc>
          <w:tcPr>
            <w:tcW w:w="5103" w:type="dxa"/>
          </w:tcPr>
          <w:p w:rsidR="00986F13" w:rsidRDefault="00986F13" w:rsidP="00EB49DF">
            <w:pPr>
              <w:pStyle w:val="Ingetavstnd"/>
            </w:pPr>
            <w:r>
              <w:t>tu mets</w:t>
            </w:r>
          </w:p>
        </w:tc>
        <w:tc>
          <w:tcPr>
            <w:tcW w:w="5103" w:type="dxa"/>
          </w:tcPr>
          <w:p w:rsidR="00986F13" w:rsidRDefault="00986F13" w:rsidP="00EB49DF">
            <w:pPr>
              <w:pStyle w:val="Ingetavstnd"/>
            </w:pPr>
            <w:r>
              <w:t>tu connais</w:t>
            </w:r>
          </w:p>
        </w:tc>
      </w:tr>
      <w:tr w:rsidR="00986F13" w:rsidTr="00EB49DF">
        <w:tc>
          <w:tcPr>
            <w:tcW w:w="5103" w:type="dxa"/>
          </w:tcPr>
          <w:p w:rsidR="00986F13" w:rsidRDefault="00986F13" w:rsidP="00EB49DF">
            <w:pPr>
              <w:pStyle w:val="Ingetavstnd"/>
            </w:pPr>
            <w:r>
              <w:t>il croit</w:t>
            </w:r>
          </w:p>
        </w:tc>
        <w:tc>
          <w:tcPr>
            <w:tcW w:w="5103" w:type="dxa"/>
          </w:tcPr>
          <w:p w:rsidR="00986F13" w:rsidRDefault="00986F13" w:rsidP="00EB49DF">
            <w:pPr>
              <w:pStyle w:val="Ingetavstnd"/>
            </w:pPr>
            <w:r>
              <w:t>il boit</w:t>
            </w:r>
          </w:p>
        </w:tc>
        <w:tc>
          <w:tcPr>
            <w:tcW w:w="5103" w:type="dxa"/>
          </w:tcPr>
          <w:p w:rsidR="00986F13" w:rsidRDefault="00986F13" w:rsidP="00EB49DF">
            <w:pPr>
              <w:pStyle w:val="Ingetavstnd"/>
            </w:pPr>
            <w:r>
              <w:t>il sait</w:t>
            </w:r>
          </w:p>
        </w:tc>
        <w:tc>
          <w:tcPr>
            <w:tcW w:w="5103" w:type="dxa"/>
          </w:tcPr>
          <w:p w:rsidR="00986F13" w:rsidRDefault="00986F13" w:rsidP="00EB49DF">
            <w:pPr>
              <w:pStyle w:val="Ingetavstnd"/>
            </w:pPr>
            <w:r>
              <w:t>il met</w:t>
            </w:r>
          </w:p>
        </w:tc>
        <w:tc>
          <w:tcPr>
            <w:tcW w:w="5103" w:type="dxa"/>
          </w:tcPr>
          <w:p w:rsidR="00986F13" w:rsidRDefault="00986F13" w:rsidP="00EB49DF">
            <w:pPr>
              <w:pStyle w:val="Ingetavstnd"/>
            </w:pPr>
            <w:r>
              <w:t>il connaît</w:t>
            </w:r>
          </w:p>
        </w:tc>
      </w:tr>
      <w:tr w:rsidR="00986F13" w:rsidTr="00EB49DF">
        <w:tc>
          <w:tcPr>
            <w:tcW w:w="5103" w:type="dxa"/>
          </w:tcPr>
          <w:p w:rsidR="00986F13" w:rsidRDefault="00986F13" w:rsidP="00EB49DF">
            <w:pPr>
              <w:pStyle w:val="Ingetavstnd"/>
            </w:pPr>
            <w:r>
              <w:t>on croit</w:t>
            </w:r>
          </w:p>
        </w:tc>
        <w:tc>
          <w:tcPr>
            <w:tcW w:w="5103" w:type="dxa"/>
          </w:tcPr>
          <w:p w:rsidR="00986F13" w:rsidRDefault="00986F13" w:rsidP="00EB49DF">
            <w:pPr>
              <w:pStyle w:val="Ingetavstnd"/>
            </w:pPr>
            <w:r>
              <w:t>on boit</w:t>
            </w:r>
          </w:p>
        </w:tc>
        <w:tc>
          <w:tcPr>
            <w:tcW w:w="5103" w:type="dxa"/>
          </w:tcPr>
          <w:p w:rsidR="00986F13" w:rsidRDefault="00986F13" w:rsidP="00EB49DF">
            <w:pPr>
              <w:pStyle w:val="Ingetavstnd"/>
            </w:pPr>
            <w:r>
              <w:t>on sait</w:t>
            </w:r>
          </w:p>
        </w:tc>
        <w:tc>
          <w:tcPr>
            <w:tcW w:w="5103" w:type="dxa"/>
          </w:tcPr>
          <w:p w:rsidR="00986F13" w:rsidRDefault="00986F13" w:rsidP="00EB49DF">
            <w:pPr>
              <w:pStyle w:val="Ingetavstnd"/>
            </w:pPr>
            <w:r>
              <w:t>on met</w:t>
            </w:r>
          </w:p>
        </w:tc>
        <w:tc>
          <w:tcPr>
            <w:tcW w:w="5103" w:type="dxa"/>
          </w:tcPr>
          <w:p w:rsidR="00986F13" w:rsidRDefault="00986F13" w:rsidP="00EB49DF">
            <w:pPr>
              <w:pStyle w:val="Ingetavstnd"/>
            </w:pPr>
            <w:r>
              <w:t>on connaît</w:t>
            </w:r>
          </w:p>
        </w:tc>
      </w:tr>
    </w:tbl>
    <w:p w:rsidR="00986F13" w:rsidRPr="00504B27" w:rsidRDefault="00986F13" w:rsidP="00986F13">
      <w:pPr>
        <w:pStyle w:val="Ingetavstnd"/>
        <w:rPr>
          <w:sz w:val="8"/>
          <w:szCs w:val="8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959"/>
        <w:gridCol w:w="2000"/>
        <w:gridCol w:w="1996"/>
        <w:gridCol w:w="2149"/>
        <w:gridCol w:w="2102"/>
      </w:tblGrid>
      <w:tr w:rsidR="00986F13" w:rsidRPr="002F4BEF" w:rsidTr="00EB49DF">
        <w:tc>
          <w:tcPr>
            <w:tcW w:w="1959" w:type="dxa"/>
          </w:tcPr>
          <w:p w:rsidR="00986F13" w:rsidRPr="002F4BEF" w:rsidRDefault="00986F13" w:rsidP="00EB49DF">
            <w:pPr>
              <w:pStyle w:val="Ingetavstnd"/>
              <w:rPr>
                <w:b/>
              </w:rPr>
            </w:pPr>
            <w:r w:rsidRPr="002F4BEF">
              <w:rPr>
                <w:b/>
              </w:rPr>
              <w:t>läsa</w:t>
            </w:r>
          </w:p>
        </w:tc>
        <w:tc>
          <w:tcPr>
            <w:tcW w:w="2000" w:type="dxa"/>
          </w:tcPr>
          <w:p w:rsidR="00986F13" w:rsidRPr="002F4BEF" w:rsidRDefault="00986F13" w:rsidP="00EB49DF">
            <w:pPr>
              <w:pStyle w:val="Ingetavstnd"/>
              <w:rPr>
                <w:b/>
              </w:rPr>
            </w:pPr>
            <w:r w:rsidRPr="002F4BEF">
              <w:rPr>
                <w:b/>
              </w:rPr>
              <w:t>sova</w:t>
            </w:r>
          </w:p>
        </w:tc>
        <w:tc>
          <w:tcPr>
            <w:tcW w:w="1996" w:type="dxa"/>
          </w:tcPr>
          <w:p w:rsidR="00986F13" w:rsidRPr="002F4BEF" w:rsidRDefault="00986F13" w:rsidP="00EB49DF">
            <w:pPr>
              <w:pStyle w:val="Ingetavstnd"/>
              <w:rPr>
                <w:b/>
              </w:rPr>
            </w:pPr>
            <w:r w:rsidRPr="002F4BEF">
              <w:rPr>
                <w:b/>
              </w:rPr>
              <w:t>säga</w:t>
            </w:r>
          </w:p>
        </w:tc>
        <w:tc>
          <w:tcPr>
            <w:tcW w:w="2149" w:type="dxa"/>
          </w:tcPr>
          <w:p w:rsidR="00986F13" w:rsidRPr="002F4BEF" w:rsidRDefault="00986F13" w:rsidP="00EB49DF">
            <w:pPr>
              <w:pStyle w:val="Ingetavstnd"/>
              <w:rPr>
                <w:b/>
              </w:rPr>
            </w:pPr>
            <w:r w:rsidRPr="002F4BEF">
              <w:rPr>
                <w:b/>
              </w:rPr>
              <w:t>skratta</w:t>
            </w:r>
          </w:p>
        </w:tc>
        <w:tc>
          <w:tcPr>
            <w:tcW w:w="2102" w:type="dxa"/>
          </w:tcPr>
          <w:p w:rsidR="00986F13" w:rsidRPr="002F4BEF" w:rsidRDefault="00986F13" w:rsidP="00EB49DF">
            <w:pPr>
              <w:pStyle w:val="Ingetavstnd"/>
              <w:rPr>
                <w:b/>
              </w:rPr>
            </w:pPr>
            <w:r w:rsidRPr="002F4BEF">
              <w:rPr>
                <w:b/>
              </w:rPr>
              <w:t>kunna</w:t>
            </w:r>
          </w:p>
        </w:tc>
      </w:tr>
      <w:tr w:rsidR="00986F13" w:rsidTr="00EB49DF">
        <w:tc>
          <w:tcPr>
            <w:tcW w:w="1959" w:type="dxa"/>
          </w:tcPr>
          <w:p w:rsidR="00986F13" w:rsidRDefault="00986F13" w:rsidP="00EB49DF">
            <w:pPr>
              <w:pStyle w:val="Ingetavstnd"/>
            </w:pPr>
            <w:r>
              <w:t>je lis</w:t>
            </w:r>
          </w:p>
        </w:tc>
        <w:tc>
          <w:tcPr>
            <w:tcW w:w="2000" w:type="dxa"/>
          </w:tcPr>
          <w:p w:rsidR="00986F13" w:rsidRDefault="00986F13" w:rsidP="00EB49DF">
            <w:pPr>
              <w:pStyle w:val="Ingetavstnd"/>
            </w:pPr>
            <w:r>
              <w:t>je dors</w:t>
            </w:r>
          </w:p>
        </w:tc>
        <w:tc>
          <w:tcPr>
            <w:tcW w:w="1996" w:type="dxa"/>
          </w:tcPr>
          <w:p w:rsidR="00986F13" w:rsidRDefault="00986F13" w:rsidP="00EB49DF">
            <w:pPr>
              <w:pStyle w:val="Ingetavstnd"/>
            </w:pPr>
            <w:r>
              <w:t>je dis</w:t>
            </w:r>
          </w:p>
        </w:tc>
        <w:tc>
          <w:tcPr>
            <w:tcW w:w="2149" w:type="dxa"/>
          </w:tcPr>
          <w:p w:rsidR="00986F13" w:rsidRDefault="00986F13" w:rsidP="00EB49DF">
            <w:pPr>
              <w:pStyle w:val="Ingetavstnd"/>
            </w:pPr>
            <w:r>
              <w:t>je ris</w:t>
            </w:r>
          </w:p>
        </w:tc>
        <w:tc>
          <w:tcPr>
            <w:tcW w:w="2102" w:type="dxa"/>
          </w:tcPr>
          <w:p w:rsidR="00986F13" w:rsidRDefault="00986F13" w:rsidP="00EB49DF">
            <w:pPr>
              <w:pStyle w:val="Ingetavstnd"/>
            </w:pPr>
            <w:r>
              <w:t>je peux</w:t>
            </w:r>
          </w:p>
        </w:tc>
      </w:tr>
      <w:tr w:rsidR="00986F13" w:rsidTr="00EB49DF">
        <w:tc>
          <w:tcPr>
            <w:tcW w:w="1959" w:type="dxa"/>
          </w:tcPr>
          <w:p w:rsidR="00986F13" w:rsidRDefault="00986F13" w:rsidP="00EB49DF">
            <w:pPr>
              <w:pStyle w:val="Ingetavstnd"/>
            </w:pPr>
            <w:r>
              <w:t>tu lis</w:t>
            </w:r>
          </w:p>
        </w:tc>
        <w:tc>
          <w:tcPr>
            <w:tcW w:w="2000" w:type="dxa"/>
          </w:tcPr>
          <w:p w:rsidR="00986F13" w:rsidRDefault="00986F13" w:rsidP="00EB49DF">
            <w:pPr>
              <w:pStyle w:val="Ingetavstnd"/>
            </w:pPr>
            <w:r>
              <w:t>tu dors</w:t>
            </w:r>
          </w:p>
        </w:tc>
        <w:tc>
          <w:tcPr>
            <w:tcW w:w="1996" w:type="dxa"/>
          </w:tcPr>
          <w:p w:rsidR="00986F13" w:rsidRDefault="00986F13" w:rsidP="00EB49DF">
            <w:pPr>
              <w:pStyle w:val="Ingetavstnd"/>
            </w:pPr>
            <w:r>
              <w:t>tu dis</w:t>
            </w:r>
          </w:p>
        </w:tc>
        <w:tc>
          <w:tcPr>
            <w:tcW w:w="2149" w:type="dxa"/>
          </w:tcPr>
          <w:p w:rsidR="00986F13" w:rsidRDefault="00986F13" w:rsidP="00EB49DF">
            <w:pPr>
              <w:pStyle w:val="Ingetavstnd"/>
            </w:pPr>
            <w:r>
              <w:t>tu ris</w:t>
            </w:r>
          </w:p>
        </w:tc>
        <w:tc>
          <w:tcPr>
            <w:tcW w:w="2102" w:type="dxa"/>
          </w:tcPr>
          <w:p w:rsidR="00986F13" w:rsidRDefault="00986F13" w:rsidP="00EB49DF">
            <w:pPr>
              <w:pStyle w:val="Ingetavstnd"/>
            </w:pPr>
            <w:r>
              <w:t>tu peux</w:t>
            </w:r>
          </w:p>
        </w:tc>
      </w:tr>
      <w:tr w:rsidR="00986F13" w:rsidTr="00EB49DF">
        <w:tc>
          <w:tcPr>
            <w:tcW w:w="1959" w:type="dxa"/>
          </w:tcPr>
          <w:p w:rsidR="00986F13" w:rsidRDefault="00986F13" w:rsidP="00EB49DF">
            <w:pPr>
              <w:pStyle w:val="Ingetavstnd"/>
            </w:pPr>
            <w:r>
              <w:t>il lit</w:t>
            </w:r>
          </w:p>
        </w:tc>
        <w:tc>
          <w:tcPr>
            <w:tcW w:w="2000" w:type="dxa"/>
          </w:tcPr>
          <w:p w:rsidR="00986F13" w:rsidRDefault="00986F13" w:rsidP="00EB49DF">
            <w:pPr>
              <w:pStyle w:val="Ingetavstnd"/>
            </w:pPr>
            <w:r>
              <w:t>il dort</w:t>
            </w:r>
          </w:p>
        </w:tc>
        <w:tc>
          <w:tcPr>
            <w:tcW w:w="1996" w:type="dxa"/>
          </w:tcPr>
          <w:p w:rsidR="00986F13" w:rsidRDefault="00986F13" w:rsidP="00EB49DF">
            <w:pPr>
              <w:pStyle w:val="Ingetavstnd"/>
            </w:pPr>
            <w:r>
              <w:t>il dit</w:t>
            </w:r>
          </w:p>
        </w:tc>
        <w:tc>
          <w:tcPr>
            <w:tcW w:w="2149" w:type="dxa"/>
          </w:tcPr>
          <w:p w:rsidR="00986F13" w:rsidRDefault="00986F13" w:rsidP="00EB49DF">
            <w:pPr>
              <w:pStyle w:val="Ingetavstnd"/>
            </w:pPr>
            <w:r>
              <w:t>il rit</w:t>
            </w:r>
          </w:p>
        </w:tc>
        <w:tc>
          <w:tcPr>
            <w:tcW w:w="2102" w:type="dxa"/>
          </w:tcPr>
          <w:p w:rsidR="00986F13" w:rsidRDefault="00986F13" w:rsidP="00EB49DF">
            <w:pPr>
              <w:pStyle w:val="Ingetavstnd"/>
            </w:pPr>
            <w:r>
              <w:t>il peut</w:t>
            </w:r>
          </w:p>
        </w:tc>
      </w:tr>
      <w:tr w:rsidR="00986F13" w:rsidTr="00EB49DF">
        <w:tc>
          <w:tcPr>
            <w:tcW w:w="1959" w:type="dxa"/>
          </w:tcPr>
          <w:p w:rsidR="00986F13" w:rsidRDefault="00986F13" w:rsidP="00EB49DF">
            <w:pPr>
              <w:pStyle w:val="Ingetavstnd"/>
            </w:pPr>
            <w:r>
              <w:t>on lit</w:t>
            </w:r>
          </w:p>
        </w:tc>
        <w:tc>
          <w:tcPr>
            <w:tcW w:w="2000" w:type="dxa"/>
          </w:tcPr>
          <w:p w:rsidR="00986F13" w:rsidRDefault="00986F13" w:rsidP="00EB49DF">
            <w:pPr>
              <w:pStyle w:val="Ingetavstnd"/>
            </w:pPr>
            <w:r>
              <w:t>on dort</w:t>
            </w:r>
          </w:p>
        </w:tc>
        <w:tc>
          <w:tcPr>
            <w:tcW w:w="1996" w:type="dxa"/>
          </w:tcPr>
          <w:p w:rsidR="00986F13" w:rsidRDefault="00986F13" w:rsidP="00EB49DF">
            <w:pPr>
              <w:pStyle w:val="Ingetavstnd"/>
            </w:pPr>
            <w:r>
              <w:t>on dit</w:t>
            </w:r>
          </w:p>
        </w:tc>
        <w:tc>
          <w:tcPr>
            <w:tcW w:w="2149" w:type="dxa"/>
          </w:tcPr>
          <w:p w:rsidR="00986F13" w:rsidRDefault="00986F13" w:rsidP="00EB49DF">
            <w:pPr>
              <w:pStyle w:val="Ingetavstnd"/>
            </w:pPr>
            <w:r>
              <w:t>on rit</w:t>
            </w:r>
          </w:p>
        </w:tc>
        <w:tc>
          <w:tcPr>
            <w:tcW w:w="2102" w:type="dxa"/>
          </w:tcPr>
          <w:p w:rsidR="00986F13" w:rsidRDefault="00986F13" w:rsidP="00EB49DF">
            <w:pPr>
              <w:pStyle w:val="Ingetavstnd"/>
            </w:pPr>
            <w:r>
              <w:t>on peut</w:t>
            </w:r>
          </w:p>
        </w:tc>
      </w:tr>
    </w:tbl>
    <w:p w:rsidR="00986F13" w:rsidRPr="00504B27" w:rsidRDefault="00986F13" w:rsidP="00986F13">
      <w:pPr>
        <w:pStyle w:val="Ingetavstnd"/>
        <w:rPr>
          <w:sz w:val="8"/>
          <w:szCs w:val="8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967"/>
        <w:gridCol w:w="2005"/>
        <w:gridCol w:w="2002"/>
        <w:gridCol w:w="2152"/>
        <w:gridCol w:w="2080"/>
      </w:tblGrid>
      <w:tr w:rsidR="00986F13" w:rsidRPr="002F4BEF" w:rsidTr="00EB49DF">
        <w:tc>
          <w:tcPr>
            <w:tcW w:w="1967" w:type="dxa"/>
          </w:tcPr>
          <w:p w:rsidR="00986F13" w:rsidRPr="002F4BEF" w:rsidRDefault="00986F13" w:rsidP="00EB49DF">
            <w:pPr>
              <w:pStyle w:val="Ingetavstnd"/>
              <w:rPr>
                <w:b/>
              </w:rPr>
            </w:pPr>
            <w:r>
              <w:rPr>
                <w:b/>
              </w:rPr>
              <w:t>gå ut</w:t>
            </w:r>
          </w:p>
        </w:tc>
        <w:tc>
          <w:tcPr>
            <w:tcW w:w="2005" w:type="dxa"/>
          </w:tcPr>
          <w:p w:rsidR="00986F13" w:rsidRPr="002F4BEF" w:rsidRDefault="00986F13" w:rsidP="00EB49DF">
            <w:pPr>
              <w:pStyle w:val="Ingetavstnd"/>
              <w:rPr>
                <w:b/>
              </w:rPr>
            </w:pPr>
            <w:r>
              <w:rPr>
                <w:b/>
              </w:rPr>
              <w:t>åka iväg</w:t>
            </w:r>
          </w:p>
        </w:tc>
        <w:tc>
          <w:tcPr>
            <w:tcW w:w="2002" w:type="dxa"/>
          </w:tcPr>
          <w:p w:rsidR="00986F13" w:rsidRPr="002F4BEF" w:rsidRDefault="00986F13" w:rsidP="00EB49DF">
            <w:pPr>
              <w:pStyle w:val="Ingetavstnd"/>
              <w:rPr>
                <w:b/>
              </w:rPr>
            </w:pPr>
            <w:r>
              <w:rPr>
                <w:b/>
              </w:rPr>
              <w:t>gå, må, åka, skall</w:t>
            </w:r>
          </w:p>
        </w:tc>
        <w:tc>
          <w:tcPr>
            <w:tcW w:w="2152" w:type="dxa"/>
          </w:tcPr>
          <w:p w:rsidR="00986F13" w:rsidRPr="002F4BEF" w:rsidRDefault="00986F13" w:rsidP="00EB49DF">
            <w:pPr>
              <w:pStyle w:val="Ingetavstnd"/>
              <w:rPr>
                <w:b/>
              </w:rPr>
            </w:pPr>
            <w:r>
              <w:rPr>
                <w:b/>
              </w:rPr>
              <w:t>måste</w:t>
            </w:r>
          </w:p>
        </w:tc>
        <w:tc>
          <w:tcPr>
            <w:tcW w:w="2080" w:type="dxa"/>
          </w:tcPr>
          <w:p w:rsidR="00986F13" w:rsidRPr="002F4BEF" w:rsidRDefault="00986F13" w:rsidP="00EB49DF">
            <w:pPr>
              <w:pStyle w:val="Ingetavstnd"/>
              <w:rPr>
                <w:b/>
              </w:rPr>
            </w:pPr>
          </w:p>
        </w:tc>
      </w:tr>
      <w:tr w:rsidR="00986F13" w:rsidTr="00EB49DF">
        <w:tc>
          <w:tcPr>
            <w:tcW w:w="2039" w:type="dxa"/>
          </w:tcPr>
          <w:p w:rsidR="00986F13" w:rsidRDefault="00986F13" w:rsidP="00EB49DF">
            <w:pPr>
              <w:pStyle w:val="Ingetavstnd"/>
            </w:pPr>
            <w:r>
              <w:t>je sors</w:t>
            </w:r>
          </w:p>
        </w:tc>
        <w:tc>
          <w:tcPr>
            <w:tcW w:w="2078" w:type="dxa"/>
          </w:tcPr>
          <w:p w:rsidR="00986F13" w:rsidRDefault="00986F13" w:rsidP="00EB49DF">
            <w:pPr>
              <w:pStyle w:val="Ingetavstnd"/>
            </w:pPr>
            <w:r>
              <w:t>je pars</w:t>
            </w:r>
          </w:p>
        </w:tc>
        <w:tc>
          <w:tcPr>
            <w:tcW w:w="2074" w:type="dxa"/>
          </w:tcPr>
          <w:p w:rsidR="00986F13" w:rsidRDefault="00986F13" w:rsidP="00EB49DF">
            <w:pPr>
              <w:pStyle w:val="Ingetavstnd"/>
            </w:pPr>
            <w:r>
              <w:t>je vais</w:t>
            </w:r>
          </w:p>
        </w:tc>
        <w:tc>
          <w:tcPr>
            <w:tcW w:w="2223" w:type="dxa"/>
          </w:tcPr>
          <w:p w:rsidR="00986F13" w:rsidRDefault="00986F13" w:rsidP="00EB49DF">
            <w:pPr>
              <w:pStyle w:val="Ingetavstnd"/>
            </w:pPr>
            <w:r>
              <w:t>je dois</w:t>
            </w:r>
          </w:p>
        </w:tc>
        <w:tc>
          <w:tcPr>
            <w:tcW w:w="2177" w:type="dxa"/>
          </w:tcPr>
          <w:p w:rsidR="00986F13" w:rsidRDefault="00986F13" w:rsidP="00EB49DF">
            <w:pPr>
              <w:pStyle w:val="Ingetavstnd"/>
            </w:pPr>
          </w:p>
        </w:tc>
      </w:tr>
      <w:tr w:rsidR="00986F13" w:rsidTr="00EB49DF">
        <w:tc>
          <w:tcPr>
            <w:tcW w:w="2039" w:type="dxa"/>
          </w:tcPr>
          <w:p w:rsidR="00986F13" w:rsidRDefault="00986F13" w:rsidP="00EB49DF">
            <w:pPr>
              <w:pStyle w:val="Ingetavstnd"/>
            </w:pPr>
            <w:r>
              <w:t>tu sors</w:t>
            </w:r>
          </w:p>
        </w:tc>
        <w:tc>
          <w:tcPr>
            <w:tcW w:w="2078" w:type="dxa"/>
          </w:tcPr>
          <w:p w:rsidR="00986F13" w:rsidRDefault="00986F13" w:rsidP="00EB49DF">
            <w:pPr>
              <w:pStyle w:val="Ingetavstnd"/>
            </w:pPr>
            <w:r>
              <w:t>tu pars</w:t>
            </w:r>
          </w:p>
        </w:tc>
        <w:tc>
          <w:tcPr>
            <w:tcW w:w="2074" w:type="dxa"/>
          </w:tcPr>
          <w:p w:rsidR="00986F13" w:rsidRDefault="00986F13" w:rsidP="00EB49DF">
            <w:pPr>
              <w:pStyle w:val="Ingetavstnd"/>
            </w:pPr>
            <w:r>
              <w:t>tu vas</w:t>
            </w:r>
          </w:p>
        </w:tc>
        <w:tc>
          <w:tcPr>
            <w:tcW w:w="2223" w:type="dxa"/>
          </w:tcPr>
          <w:p w:rsidR="00986F13" w:rsidRDefault="00986F13" w:rsidP="00EB49DF">
            <w:pPr>
              <w:pStyle w:val="Ingetavstnd"/>
            </w:pPr>
            <w:r>
              <w:t>tu dois</w:t>
            </w:r>
          </w:p>
        </w:tc>
        <w:tc>
          <w:tcPr>
            <w:tcW w:w="2177" w:type="dxa"/>
          </w:tcPr>
          <w:p w:rsidR="00986F13" w:rsidRDefault="00986F13" w:rsidP="00EB49DF">
            <w:pPr>
              <w:pStyle w:val="Ingetavstnd"/>
            </w:pPr>
          </w:p>
        </w:tc>
      </w:tr>
      <w:tr w:rsidR="00986F13" w:rsidTr="00EB49DF">
        <w:tc>
          <w:tcPr>
            <w:tcW w:w="2039" w:type="dxa"/>
          </w:tcPr>
          <w:p w:rsidR="00986F13" w:rsidRDefault="00986F13" w:rsidP="00EB49DF">
            <w:pPr>
              <w:pStyle w:val="Ingetavstnd"/>
            </w:pPr>
            <w:r>
              <w:t>il sort</w:t>
            </w:r>
          </w:p>
        </w:tc>
        <w:tc>
          <w:tcPr>
            <w:tcW w:w="2078" w:type="dxa"/>
          </w:tcPr>
          <w:p w:rsidR="00986F13" w:rsidRDefault="00986F13" w:rsidP="00EB49DF">
            <w:pPr>
              <w:pStyle w:val="Ingetavstnd"/>
            </w:pPr>
            <w:r>
              <w:t>il part</w:t>
            </w:r>
          </w:p>
        </w:tc>
        <w:tc>
          <w:tcPr>
            <w:tcW w:w="2074" w:type="dxa"/>
          </w:tcPr>
          <w:p w:rsidR="00986F13" w:rsidRDefault="00986F13" w:rsidP="00EB49DF">
            <w:pPr>
              <w:pStyle w:val="Ingetavstnd"/>
            </w:pPr>
            <w:r>
              <w:t>il va</w:t>
            </w:r>
          </w:p>
        </w:tc>
        <w:tc>
          <w:tcPr>
            <w:tcW w:w="2223" w:type="dxa"/>
          </w:tcPr>
          <w:p w:rsidR="00986F13" w:rsidRDefault="00986F13" w:rsidP="00EB49DF">
            <w:pPr>
              <w:pStyle w:val="Ingetavstnd"/>
            </w:pPr>
            <w:r>
              <w:t>il doit</w:t>
            </w:r>
          </w:p>
        </w:tc>
        <w:tc>
          <w:tcPr>
            <w:tcW w:w="2177" w:type="dxa"/>
          </w:tcPr>
          <w:p w:rsidR="00986F13" w:rsidRDefault="00986F13" w:rsidP="00EB49DF">
            <w:pPr>
              <w:pStyle w:val="Ingetavstnd"/>
            </w:pPr>
          </w:p>
        </w:tc>
      </w:tr>
      <w:tr w:rsidR="00986F13" w:rsidTr="00EB49DF">
        <w:tc>
          <w:tcPr>
            <w:tcW w:w="2039" w:type="dxa"/>
          </w:tcPr>
          <w:p w:rsidR="00986F13" w:rsidRDefault="00986F13" w:rsidP="00EB49DF">
            <w:pPr>
              <w:pStyle w:val="Ingetavstnd"/>
            </w:pPr>
            <w:r>
              <w:t>on sort</w:t>
            </w:r>
          </w:p>
        </w:tc>
        <w:tc>
          <w:tcPr>
            <w:tcW w:w="2078" w:type="dxa"/>
          </w:tcPr>
          <w:p w:rsidR="00986F13" w:rsidRDefault="00986F13" w:rsidP="00EB49DF">
            <w:pPr>
              <w:pStyle w:val="Ingetavstnd"/>
            </w:pPr>
            <w:r>
              <w:t>on part</w:t>
            </w:r>
          </w:p>
        </w:tc>
        <w:tc>
          <w:tcPr>
            <w:tcW w:w="2074" w:type="dxa"/>
          </w:tcPr>
          <w:p w:rsidR="00986F13" w:rsidRDefault="00986F13" w:rsidP="00EB49DF">
            <w:pPr>
              <w:pStyle w:val="Ingetavstnd"/>
            </w:pPr>
            <w:r>
              <w:t>on va</w:t>
            </w:r>
          </w:p>
        </w:tc>
        <w:tc>
          <w:tcPr>
            <w:tcW w:w="2223" w:type="dxa"/>
          </w:tcPr>
          <w:p w:rsidR="00986F13" w:rsidRDefault="00986F13" w:rsidP="00EB49DF">
            <w:pPr>
              <w:pStyle w:val="Ingetavstnd"/>
            </w:pPr>
            <w:r>
              <w:t>on doit</w:t>
            </w:r>
          </w:p>
        </w:tc>
        <w:tc>
          <w:tcPr>
            <w:tcW w:w="2177" w:type="dxa"/>
          </w:tcPr>
          <w:p w:rsidR="00986F13" w:rsidRDefault="00986F13" w:rsidP="00EB49DF">
            <w:pPr>
              <w:pStyle w:val="Ingetavstnd"/>
            </w:pPr>
          </w:p>
        </w:tc>
      </w:tr>
    </w:tbl>
    <w:p w:rsidR="00986F13" w:rsidRPr="00504B27" w:rsidRDefault="00986F13" w:rsidP="00986F13">
      <w:pPr>
        <w:pStyle w:val="Ingetavstnd"/>
        <w:rPr>
          <w:sz w:val="8"/>
          <w:szCs w:val="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986F13" w:rsidRPr="009F7A46" w:rsidTr="00EB49DF">
        <w:tc>
          <w:tcPr>
            <w:tcW w:w="5103" w:type="dxa"/>
          </w:tcPr>
          <w:p w:rsidR="00986F13" w:rsidRPr="00504B27" w:rsidRDefault="00986F13" w:rsidP="00EB49DF">
            <w:pPr>
              <w:pStyle w:val="Ingetavstnd"/>
              <w:rPr>
                <w:sz w:val="21"/>
                <w:szCs w:val="21"/>
              </w:rPr>
            </w:pPr>
            <w:r w:rsidRPr="00504B27">
              <w:rPr>
                <w:sz w:val="21"/>
                <w:szCs w:val="21"/>
              </w:rPr>
              <w:t xml:space="preserve">vad gör du? sover du? </w:t>
            </w:r>
          </w:p>
        </w:tc>
        <w:tc>
          <w:tcPr>
            <w:tcW w:w="5103" w:type="dxa"/>
          </w:tcPr>
          <w:p w:rsidR="00986F13" w:rsidRPr="00504B27" w:rsidRDefault="00986F13" w:rsidP="00EB49DF">
            <w:pPr>
              <w:pStyle w:val="Ingetavstnd"/>
              <w:rPr>
                <w:sz w:val="21"/>
                <w:szCs w:val="21"/>
                <w:lang w:val="fr-FR"/>
              </w:rPr>
            </w:pPr>
            <w:r w:rsidRPr="00504B27">
              <w:rPr>
                <w:sz w:val="21"/>
                <w:szCs w:val="21"/>
                <w:lang w:val="fr-FR"/>
              </w:rPr>
              <w:t>qu’est-ce que tu fais? tu dors?</w:t>
            </w:r>
          </w:p>
        </w:tc>
      </w:tr>
      <w:tr w:rsidR="00986F13" w:rsidRPr="009F7A46" w:rsidTr="00EB49DF">
        <w:tc>
          <w:tcPr>
            <w:tcW w:w="5103" w:type="dxa"/>
          </w:tcPr>
          <w:p w:rsidR="00986F13" w:rsidRPr="00504B27" w:rsidRDefault="00986F13" w:rsidP="00EB49DF">
            <w:pPr>
              <w:pStyle w:val="Ingetavstnd"/>
              <w:rPr>
                <w:sz w:val="21"/>
                <w:szCs w:val="21"/>
              </w:rPr>
            </w:pPr>
            <w:r w:rsidRPr="00504B27">
              <w:rPr>
                <w:sz w:val="21"/>
                <w:szCs w:val="21"/>
              </w:rPr>
              <w:t xml:space="preserve">nej, jag läser  </w:t>
            </w:r>
          </w:p>
        </w:tc>
        <w:tc>
          <w:tcPr>
            <w:tcW w:w="5103" w:type="dxa"/>
          </w:tcPr>
          <w:p w:rsidR="00986F13" w:rsidRPr="00504B27" w:rsidRDefault="00986F13" w:rsidP="00EB49DF">
            <w:pPr>
              <w:pStyle w:val="Ingetavstnd"/>
              <w:rPr>
                <w:sz w:val="21"/>
                <w:szCs w:val="21"/>
              </w:rPr>
            </w:pPr>
            <w:r w:rsidRPr="00504B27">
              <w:rPr>
                <w:sz w:val="21"/>
                <w:szCs w:val="21"/>
              </w:rPr>
              <w:t>non, je lis.</w:t>
            </w:r>
          </w:p>
        </w:tc>
      </w:tr>
      <w:tr w:rsidR="00986F13" w:rsidRPr="009F7A46" w:rsidTr="00EB49DF">
        <w:tc>
          <w:tcPr>
            <w:tcW w:w="5103" w:type="dxa"/>
          </w:tcPr>
          <w:p w:rsidR="00986F13" w:rsidRPr="00504B27" w:rsidRDefault="00986F13" w:rsidP="00EB49DF">
            <w:pPr>
              <w:pStyle w:val="Ingetavstnd"/>
              <w:rPr>
                <w:sz w:val="21"/>
                <w:szCs w:val="21"/>
                <w:lang w:val="fr-FR"/>
              </w:rPr>
            </w:pPr>
            <w:r w:rsidRPr="00504B27">
              <w:rPr>
                <w:sz w:val="21"/>
                <w:szCs w:val="21"/>
                <w:lang w:val="fr-FR"/>
              </w:rPr>
              <w:t xml:space="preserve">vad läser du? </w:t>
            </w:r>
          </w:p>
        </w:tc>
        <w:tc>
          <w:tcPr>
            <w:tcW w:w="5103" w:type="dxa"/>
          </w:tcPr>
          <w:p w:rsidR="00986F13" w:rsidRPr="00504B27" w:rsidRDefault="00986F13" w:rsidP="00EB49DF">
            <w:pPr>
              <w:pStyle w:val="Ingetavstnd"/>
              <w:rPr>
                <w:sz w:val="21"/>
                <w:szCs w:val="21"/>
                <w:lang w:val="fr-FR"/>
              </w:rPr>
            </w:pPr>
            <w:r w:rsidRPr="00504B27">
              <w:rPr>
                <w:sz w:val="21"/>
                <w:szCs w:val="21"/>
                <w:lang w:val="fr-FR"/>
              </w:rPr>
              <w:t>qu’est-ce que tu lis ?</w:t>
            </w:r>
          </w:p>
        </w:tc>
      </w:tr>
      <w:tr w:rsidR="00986F13" w:rsidRPr="0036667E" w:rsidTr="00EB49DF">
        <w:tc>
          <w:tcPr>
            <w:tcW w:w="5103" w:type="dxa"/>
          </w:tcPr>
          <w:p w:rsidR="00986F13" w:rsidRPr="00504B27" w:rsidRDefault="00986F13" w:rsidP="00EB49DF">
            <w:pPr>
              <w:pStyle w:val="Ingetavstnd"/>
              <w:rPr>
                <w:sz w:val="21"/>
                <w:szCs w:val="21"/>
              </w:rPr>
            </w:pPr>
            <w:r w:rsidRPr="00504B27">
              <w:rPr>
                <w:sz w:val="21"/>
                <w:szCs w:val="21"/>
              </w:rPr>
              <w:t xml:space="preserve">jag läser en bra bok </w:t>
            </w:r>
          </w:p>
        </w:tc>
        <w:tc>
          <w:tcPr>
            <w:tcW w:w="5103" w:type="dxa"/>
          </w:tcPr>
          <w:p w:rsidR="00986F13" w:rsidRPr="00504B27" w:rsidRDefault="00986F13" w:rsidP="00EB49DF">
            <w:pPr>
              <w:pStyle w:val="Ingetavstnd"/>
              <w:rPr>
                <w:sz w:val="21"/>
                <w:szCs w:val="21"/>
                <w:lang w:val="fr-FR"/>
              </w:rPr>
            </w:pPr>
            <w:r w:rsidRPr="00504B27">
              <w:rPr>
                <w:sz w:val="21"/>
                <w:szCs w:val="21"/>
                <w:lang w:val="fr-FR"/>
              </w:rPr>
              <w:t>je lis un bon livre</w:t>
            </w:r>
          </w:p>
        </w:tc>
      </w:tr>
      <w:tr w:rsidR="00986F13" w:rsidRPr="009F7A46" w:rsidTr="00EB49DF">
        <w:tc>
          <w:tcPr>
            <w:tcW w:w="5103" w:type="dxa"/>
          </w:tcPr>
          <w:p w:rsidR="00986F13" w:rsidRPr="00504B27" w:rsidRDefault="00986F13" w:rsidP="00EB49DF">
            <w:pPr>
              <w:pStyle w:val="Ingetavstnd"/>
              <w:rPr>
                <w:sz w:val="21"/>
                <w:szCs w:val="21"/>
                <w:lang w:val="fr-FR"/>
              </w:rPr>
            </w:pPr>
            <w:r w:rsidRPr="00504B27">
              <w:rPr>
                <w:sz w:val="21"/>
                <w:szCs w:val="21"/>
                <w:lang w:val="fr-FR"/>
              </w:rPr>
              <w:t xml:space="preserve">vad säger du? </w:t>
            </w:r>
          </w:p>
        </w:tc>
        <w:tc>
          <w:tcPr>
            <w:tcW w:w="5103" w:type="dxa"/>
          </w:tcPr>
          <w:p w:rsidR="00986F13" w:rsidRPr="00504B27" w:rsidRDefault="00986F13" w:rsidP="00EB49DF">
            <w:pPr>
              <w:pStyle w:val="Ingetavstnd"/>
              <w:rPr>
                <w:sz w:val="21"/>
                <w:szCs w:val="21"/>
                <w:lang w:val="fr-FR"/>
              </w:rPr>
            </w:pPr>
            <w:r w:rsidRPr="00504B27">
              <w:rPr>
                <w:sz w:val="21"/>
                <w:szCs w:val="21"/>
                <w:lang w:val="fr-FR"/>
              </w:rPr>
              <w:t>qu’est-ce que tu dis?</w:t>
            </w:r>
          </w:p>
        </w:tc>
      </w:tr>
      <w:tr w:rsidR="00986F13" w:rsidRPr="00986F13" w:rsidTr="00EB49DF">
        <w:tc>
          <w:tcPr>
            <w:tcW w:w="5103" w:type="dxa"/>
          </w:tcPr>
          <w:p w:rsidR="00986F13" w:rsidRPr="00504B27" w:rsidRDefault="00986F13" w:rsidP="00EB49DF">
            <w:pPr>
              <w:pStyle w:val="Ingetavstnd"/>
              <w:rPr>
                <w:sz w:val="21"/>
                <w:szCs w:val="21"/>
              </w:rPr>
            </w:pPr>
            <w:r w:rsidRPr="00504B27">
              <w:rPr>
                <w:sz w:val="21"/>
                <w:szCs w:val="21"/>
              </w:rPr>
              <w:t xml:space="preserve">jag säger att jag läser en bok </w:t>
            </w:r>
          </w:p>
        </w:tc>
        <w:tc>
          <w:tcPr>
            <w:tcW w:w="5103" w:type="dxa"/>
          </w:tcPr>
          <w:p w:rsidR="00986F13" w:rsidRPr="00504B27" w:rsidRDefault="00986F13" w:rsidP="00EB49DF">
            <w:pPr>
              <w:pStyle w:val="Ingetavstnd"/>
              <w:rPr>
                <w:sz w:val="21"/>
                <w:szCs w:val="21"/>
                <w:lang w:val="fr-FR"/>
              </w:rPr>
            </w:pPr>
            <w:r w:rsidRPr="00504B27">
              <w:rPr>
                <w:sz w:val="21"/>
                <w:szCs w:val="21"/>
                <w:lang w:val="fr-FR"/>
              </w:rPr>
              <w:t>je dis que je lis un livre</w:t>
            </w:r>
          </w:p>
        </w:tc>
      </w:tr>
      <w:tr w:rsidR="00986F13" w:rsidRPr="009F7A46" w:rsidTr="00EB49DF">
        <w:tc>
          <w:tcPr>
            <w:tcW w:w="5103" w:type="dxa"/>
          </w:tcPr>
          <w:p w:rsidR="00986F13" w:rsidRPr="00504B27" w:rsidRDefault="00986F13" w:rsidP="00EB49DF">
            <w:pPr>
              <w:pStyle w:val="Ingetavstnd"/>
              <w:rPr>
                <w:sz w:val="21"/>
                <w:szCs w:val="21"/>
              </w:rPr>
            </w:pPr>
            <w:r w:rsidRPr="00504B27">
              <w:rPr>
                <w:sz w:val="21"/>
                <w:szCs w:val="21"/>
              </w:rPr>
              <w:t xml:space="preserve">ok, jag förstår </w:t>
            </w:r>
          </w:p>
        </w:tc>
        <w:tc>
          <w:tcPr>
            <w:tcW w:w="5103" w:type="dxa"/>
          </w:tcPr>
          <w:p w:rsidR="00986F13" w:rsidRPr="00504B27" w:rsidRDefault="00986F13" w:rsidP="00EB49DF">
            <w:pPr>
              <w:pStyle w:val="Ingetavstnd"/>
              <w:rPr>
                <w:sz w:val="21"/>
                <w:szCs w:val="21"/>
              </w:rPr>
            </w:pPr>
            <w:r w:rsidRPr="00504B27">
              <w:rPr>
                <w:sz w:val="21"/>
                <w:szCs w:val="21"/>
              </w:rPr>
              <w:t>d’accord, je comprends</w:t>
            </w:r>
          </w:p>
        </w:tc>
      </w:tr>
      <w:tr w:rsidR="00986F13" w:rsidRPr="009F7A46" w:rsidTr="00EB49DF">
        <w:tc>
          <w:tcPr>
            <w:tcW w:w="5103" w:type="dxa"/>
          </w:tcPr>
          <w:p w:rsidR="00986F13" w:rsidRPr="00504B27" w:rsidRDefault="00986F13" w:rsidP="00EB49DF">
            <w:pPr>
              <w:pStyle w:val="Ingetavstnd"/>
              <w:rPr>
                <w:sz w:val="21"/>
                <w:szCs w:val="21"/>
              </w:rPr>
            </w:pPr>
            <w:r w:rsidRPr="00504B27">
              <w:rPr>
                <w:sz w:val="21"/>
                <w:szCs w:val="21"/>
              </w:rPr>
              <w:t xml:space="preserve">vill du gå ut ikväll? </w:t>
            </w:r>
          </w:p>
        </w:tc>
        <w:tc>
          <w:tcPr>
            <w:tcW w:w="5103" w:type="dxa"/>
          </w:tcPr>
          <w:p w:rsidR="00986F13" w:rsidRPr="00504B27" w:rsidRDefault="00986F13" w:rsidP="00EB49DF">
            <w:pPr>
              <w:pStyle w:val="Ingetavstnd"/>
              <w:rPr>
                <w:sz w:val="21"/>
                <w:szCs w:val="21"/>
                <w:lang w:val="fr-FR"/>
              </w:rPr>
            </w:pPr>
            <w:r w:rsidRPr="00504B27">
              <w:rPr>
                <w:sz w:val="21"/>
                <w:szCs w:val="21"/>
                <w:lang w:val="fr-FR"/>
              </w:rPr>
              <w:t>tu veux sortir ce soir?</w:t>
            </w:r>
          </w:p>
        </w:tc>
      </w:tr>
      <w:tr w:rsidR="00986F13" w:rsidRPr="009F7A46" w:rsidTr="00EB49DF">
        <w:tc>
          <w:tcPr>
            <w:tcW w:w="5103" w:type="dxa"/>
          </w:tcPr>
          <w:p w:rsidR="00986F13" w:rsidRPr="00504B27" w:rsidRDefault="00986F13" w:rsidP="00EB49DF">
            <w:pPr>
              <w:pStyle w:val="Ingetavstnd"/>
              <w:rPr>
                <w:sz w:val="21"/>
                <w:szCs w:val="21"/>
                <w:lang w:val="fr-FR"/>
              </w:rPr>
            </w:pPr>
            <w:r w:rsidRPr="00504B27">
              <w:rPr>
                <w:sz w:val="21"/>
                <w:szCs w:val="21"/>
                <w:lang w:val="fr-FR"/>
              </w:rPr>
              <w:t xml:space="preserve">jag vet inte </w:t>
            </w:r>
          </w:p>
        </w:tc>
        <w:tc>
          <w:tcPr>
            <w:tcW w:w="5103" w:type="dxa"/>
          </w:tcPr>
          <w:p w:rsidR="00986F13" w:rsidRPr="00504B27" w:rsidRDefault="00986F13" w:rsidP="00EB49DF">
            <w:pPr>
              <w:pStyle w:val="Ingetavstnd"/>
              <w:rPr>
                <w:sz w:val="21"/>
                <w:szCs w:val="21"/>
                <w:lang w:val="fr-FR"/>
              </w:rPr>
            </w:pPr>
            <w:r w:rsidRPr="00504B27">
              <w:rPr>
                <w:sz w:val="21"/>
                <w:szCs w:val="21"/>
                <w:lang w:val="fr-FR"/>
              </w:rPr>
              <w:t>je ne sais pas</w:t>
            </w:r>
          </w:p>
        </w:tc>
      </w:tr>
      <w:tr w:rsidR="00986F13" w:rsidRPr="009F7A46" w:rsidTr="00EB49DF">
        <w:tc>
          <w:tcPr>
            <w:tcW w:w="5103" w:type="dxa"/>
          </w:tcPr>
          <w:p w:rsidR="00986F13" w:rsidRPr="00504B27" w:rsidRDefault="00986F13" w:rsidP="00EB49DF">
            <w:pPr>
              <w:pStyle w:val="Ingetavstnd"/>
              <w:rPr>
                <w:sz w:val="21"/>
                <w:szCs w:val="21"/>
              </w:rPr>
            </w:pPr>
            <w:r w:rsidRPr="00504B27">
              <w:rPr>
                <w:sz w:val="21"/>
                <w:szCs w:val="21"/>
              </w:rPr>
              <w:t xml:space="preserve">tror du att du kan? </w:t>
            </w:r>
          </w:p>
        </w:tc>
        <w:tc>
          <w:tcPr>
            <w:tcW w:w="5103" w:type="dxa"/>
          </w:tcPr>
          <w:p w:rsidR="00986F13" w:rsidRPr="00504B27" w:rsidRDefault="00986F13" w:rsidP="00EB49DF">
            <w:pPr>
              <w:pStyle w:val="Ingetavstnd"/>
              <w:rPr>
                <w:sz w:val="21"/>
                <w:szCs w:val="21"/>
                <w:lang w:val="fr-FR"/>
              </w:rPr>
            </w:pPr>
            <w:r w:rsidRPr="00504B27">
              <w:rPr>
                <w:sz w:val="21"/>
                <w:szCs w:val="21"/>
                <w:lang w:val="fr-FR"/>
              </w:rPr>
              <w:t>tu crois que tu peux?</w:t>
            </w:r>
          </w:p>
        </w:tc>
      </w:tr>
      <w:tr w:rsidR="00986F13" w:rsidRPr="009F7A46" w:rsidTr="00EB49DF">
        <w:tc>
          <w:tcPr>
            <w:tcW w:w="5103" w:type="dxa"/>
          </w:tcPr>
          <w:p w:rsidR="00986F13" w:rsidRPr="00504B27" w:rsidRDefault="00986F13" w:rsidP="00EB49DF">
            <w:pPr>
              <w:pStyle w:val="Ingetavstnd"/>
              <w:rPr>
                <w:sz w:val="21"/>
                <w:szCs w:val="21"/>
              </w:rPr>
            </w:pPr>
            <w:r w:rsidRPr="00504B27">
              <w:rPr>
                <w:sz w:val="21"/>
                <w:szCs w:val="21"/>
              </w:rPr>
              <w:t xml:space="preserve">jag måste titta i min agenda, tar du min bok? </w:t>
            </w:r>
          </w:p>
        </w:tc>
        <w:tc>
          <w:tcPr>
            <w:tcW w:w="5103" w:type="dxa"/>
          </w:tcPr>
          <w:p w:rsidR="00986F13" w:rsidRPr="00504B27" w:rsidRDefault="00986F13" w:rsidP="00EB49DF">
            <w:pPr>
              <w:pStyle w:val="Ingetavstnd"/>
              <w:rPr>
                <w:sz w:val="21"/>
                <w:szCs w:val="21"/>
                <w:lang w:val="fr-FR"/>
              </w:rPr>
            </w:pPr>
            <w:r w:rsidRPr="00504B27">
              <w:rPr>
                <w:sz w:val="21"/>
                <w:szCs w:val="21"/>
                <w:lang w:val="fr-FR"/>
              </w:rPr>
              <w:t>je dois regarder dans mon agenda, tu prends mon livre?</w:t>
            </w:r>
          </w:p>
        </w:tc>
      </w:tr>
      <w:tr w:rsidR="00986F13" w:rsidRPr="00986F13" w:rsidTr="00EB49DF">
        <w:tc>
          <w:tcPr>
            <w:tcW w:w="5103" w:type="dxa"/>
          </w:tcPr>
          <w:p w:rsidR="00986F13" w:rsidRPr="00504B27" w:rsidRDefault="00986F13" w:rsidP="00EB49DF">
            <w:pPr>
              <w:pStyle w:val="Ingetavstnd"/>
              <w:rPr>
                <w:sz w:val="21"/>
                <w:szCs w:val="21"/>
              </w:rPr>
            </w:pPr>
            <w:r w:rsidRPr="00504B27">
              <w:rPr>
                <w:sz w:val="21"/>
                <w:szCs w:val="21"/>
              </w:rPr>
              <w:t xml:space="preserve">javisst, jag lägger boken på bordet </w:t>
            </w:r>
          </w:p>
        </w:tc>
        <w:tc>
          <w:tcPr>
            <w:tcW w:w="5103" w:type="dxa"/>
          </w:tcPr>
          <w:p w:rsidR="00986F13" w:rsidRPr="00504B27" w:rsidRDefault="00986F13" w:rsidP="00EB49DF">
            <w:pPr>
              <w:pStyle w:val="Ingetavstnd"/>
              <w:rPr>
                <w:sz w:val="21"/>
                <w:szCs w:val="21"/>
                <w:lang w:val="fr-FR"/>
              </w:rPr>
            </w:pPr>
            <w:r w:rsidRPr="00504B27">
              <w:rPr>
                <w:sz w:val="21"/>
                <w:szCs w:val="21"/>
                <w:lang w:val="fr-FR"/>
              </w:rPr>
              <w:t>bien sûr, je mets le livre sur la table</w:t>
            </w:r>
          </w:p>
        </w:tc>
      </w:tr>
      <w:tr w:rsidR="00986F13" w:rsidRPr="009F7A46" w:rsidTr="00EB49DF">
        <w:tc>
          <w:tcPr>
            <w:tcW w:w="5103" w:type="dxa"/>
          </w:tcPr>
          <w:p w:rsidR="00986F13" w:rsidRPr="00504B27" w:rsidRDefault="00986F13" w:rsidP="00EB49DF">
            <w:pPr>
              <w:pStyle w:val="Ingetavstnd"/>
              <w:rPr>
                <w:sz w:val="21"/>
                <w:szCs w:val="21"/>
              </w:rPr>
            </w:pPr>
            <w:r w:rsidRPr="00504B27">
              <w:rPr>
                <w:sz w:val="21"/>
                <w:szCs w:val="21"/>
              </w:rPr>
              <w:t>jag ser att jag skall till tandläkaren klockan 5 men därefter har jag tid</w:t>
            </w:r>
          </w:p>
        </w:tc>
        <w:tc>
          <w:tcPr>
            <w:tcW w:w="5103" w:type="dxa"/>
          </w:tcPr>
          <w:p w:rsidR="00986F13" w:rsidRPr="00504B27" w:rsidRDefault="00986F13" w:rsidP="00EB49DF">
            <w:pPr>
              <w:pStyle w:val="Ingetavstnd"/>
              <w:rPr>
                <w:sz w:val="21"/>
                <w:szCs w:val="21"/>
                <w:lang w:val="fr-FR"/>
              </w:rPr>
            </w:pPr>
            <w:r w:rsidRPr="00504B27">
              <w:rPr>
                <w:sz w:val="21"/>
                <w:szCs w:val="21"/>
                <w:lang w:val="fr-FR"/>
              </w:rPr>
              <w:t>je vois que je vais chez le dentiste à cinq heures mais après j’ai le temps</w:t>
            </w:r>
          </w:p>
        </w:tc>
      </w:tr>
      <w:tr w:rsidR="00986F13" w:rsidRPr="009F7A46" w:rsidTr="00EB49DF">
        <w:tc>
          <w:tcPr>
            <w:tcW w:w="5103" w:type="dxa"/>
          </w:tcPr>
          <w:p w:rsidR="00986F13" w:rsidRPr="00504B27" w:rsidRDefault="00986F13" w:rsidP="00EB49DF">
            <w:pPr>
              <w:pStyle w:val="Ingetavstnd"/>
              <w:rPr>
                <w:sz w:val="21"/>
                <w:szCs w:val="21"/>
              </w:rPr>
            </w:pPr>
            <w:r w:rsidRPr="00504B27">
              <w:rPr>
                <w:sz w:val="21"/>
                <w:szCs w:val="21"/>
              </w:rPr>
              <w:t>perfekt! känner du till den nya restaurangen mittemot bion?</w:t>
            </w:r>
          </w:p>
        </w:tc>
        <w:tc>
          <w:tcPr>
            <w:tcW w:w="5103" w:type="dxa"/>
          </w:tcPr>
          <w:p w:rsidR="00986F13" w:rsidRPr="00504B27" w:rsidRDefault="00986F13" w:rsidP="00EB49DF">
            <w:pPr>
              <w:pStyle w:val="Ingetavstnd"/>
              <w:rPr>
                <w:sz w:val="21"/>
                <w:szCs w:val="21"/>
                <w:lang w:val="fr-FR"/>
              </w:rPr>
            </w:pPr>
            <w:r w:rsidRPr="00504B27">
              <w:rPr>
                <w:sz w:val="21"/>
                <w:szCs w:val="21"/>
                <w:lang w:val="fr-FR"/>
              </w:rPr>
              <w:t>parfait! tu connais le nouveau restaurant en face du cinéma ?</w:t>
            </w:r>
          </w:p>
        </w:tc>
      </w:tr>
      <w:tr w:rsidR="00986F13" w:rsidRPr="009F7A46" w:rsidTr="00EB49DF">
        <w:tc>
          <w:tcPr>
            <w:tcW w:w="5103" w:type="dxa"/>
          </w:tcPr>
          <w:p w:rsidR="00986F13" w:rsidRPr="00504B27" w:rsidRDefault="00986F13" w:rsidP="00EB49DF">
            <w:pPr>
              <w:pStyle w:val="Ingetavstnd"/>
              <w:rPr>
                <w:sz w:val="21"/>
                <w:szCs w:val="21"/>
              </w:rPr>
            </w:pPr>
            <w:r w:rsidRPr="00504B27">
              <w:rPr>
                <w:sz w:val="21"/>
                <w:szCs w:val="21"/>
              </w:rPr>
              <w:t>ja, min syster säger att den är jättebra</w:t>
            </w:r>
          </w:p>
        </w:tc>
        <w:tc>
          <w:tcPr>
            <w:tcW w:w="5103" w:type="dxa"/>
          </w:tcPr>
          <w:p w:rsidR="00986F13" w:rsidRPr="00504B27" w:rsidRDefault="00986F13" w:rsidP="00EB49DF">
            <w:pPr>
              <w:pStyle w:val="Ingetavstnd"/>
              <w:rPr>
                <w:sz w:val="21"/>
                <w:szCs w:val="21"/>
                <w:lang w:val="fr-FR"/>
              </w:rPr>
            </w:pPr>
            <w:r w:rsidRPr="00504B27">
              <w:rPr>
                <w:sz w:val="21"/>
                <w:szCs w:val="21"/>
                <w:lang w:val="fr-FR"/>
              </w:rPr>
              <w:t>oui, ma sœur dit qu’il est très bien</w:t>
            </w:r>
          </w:p>
        </w:tc>
      </w:tr>
      <w:tr w:rsidR="00986F13" w:rsidRPr="009F7A46" w:rsidTr="00EB49DF">
        <w:tc>
          <w:tcPr>
            <w:tcW w:w="5103" w:type="dxa"/>
          </w:tcPr>
          <w:p w:rsidR="00986F13" w:rsidRPr="00504B27" w:rsidRDefault="00986F13" w:rsidP="00EB49DF">
            <w:pPr>
              <w:pStyle w:val="Ingetavstnd"/>
              <w:rPr>
                <w:sz w:val="21"/>
                <w:szCs w:val="21"/>
              </w:rPr>
            </w:pPr>
            <w:r w:rsidRPr="00504B27">
              <w:rPr>
                <w:sz w:val="21"/>
                <w:szCs w:val="21"/>
              </w:rPr>
              <w:t>vi dricker en kaffe hos mig sedan åker vi iväg till restaurangen</w:t>
            </w:r>
          </w:p>
        </w:tc>
        <w:tc>
          <w:tcPr>
            <w:tcW w:w="5103" w:type="dxa"/>
          </w:tcPr>
          <w:p w:rsidR="00986F13" w:rsidRPr="00504B27" w:rsidRDefault="00986F13" w:rsidP="00EB49DF">
            <w:pPr>
              <w:pStyle w:val="Ingetavstnd"/>
              <w:rPr>
                <w:sz w:val="21"/>
                <w:szCs w:val="21"/>
                <w:lang w:val="fr-FR"/>
              </w:rPr>
            </w:pPr>
            <w:r w:rsidRPr="00504B27">
              <w:rPr>
                <w:sz w:val="21"/>
                <w:szCs w:val="21"/>
                <w:lang w:val="fr-FR"/>
              </w:rPr>
              <w:t>on boit un café chez moi et ensuite on va/part au restaurant</w:t>
            </w:r>
          </w:p>
        </w:tc>
      </w:tr>
      <w:tr w:rsidR="00986F13" w:rsidRPr="009F7A46" w:rsidTr="00EB49DF">
        <w:tc>
          <w:tcPr>
            <w:tcW w:w="5103" w:type="dxa"/>
          </w:tcPr>
          <w:p w:rsidR="00986F13" w:rsidRPr="00504B27" w:rsidRDefault="00986F13" w:rsidP="00EB49DF">
            <w:pPr>
              <w:pStyle w:val="Ingetavstnd"/>
              <w:rPr>
                <w:sz w:val="21"/>
                <w:szCs w:val="21"/>
              </w:rPr>
            </w:pPr>
            <w:r w:rsidRPr="00504B27">
              <w:rPr>
                <w:sz w:val="21"/>
                <w:szCs w:val="21"/>
              </w:rPr>
              <w:t>skall vi äta på restaurangen?</w:t>
            </w:r>
          </w:p>
        </w:tc>
        <w:tc>
          <w:tcPr>
            <w:tcW w:w="5103" w:type="dxa"/>
          </w:tcPr>
          <w:p w:rsidR="00986F13" w:rsidRPr="00504B27" w:rsidRDefault="00986F13" w:rsidP="00EB49DF">
            <w:pPr>
              <w:pStyle w:val="Ingetavstnd"/>
              <w:rPr>
                <w:sz w:val="21"/>
                <w:szCs w:val="21"/>
                <w:lang w:val="fr-FR"/>
              </w:rPr>
            </w:pPr>
            <w:r w:rsidRPr="00504B27">
              <w:rPr>
                <w:sz w:val="21"/>
                <w:szCs w:val="21"/>
                <w:lang w:val="fr-FR"/>
              </w:rPr>
              <w:t>on va manger au restaurant?</w:t>
            </w:r>
          </w:p>
        </w:tc>
      </w:tr>
      <w:tr w:rsidR="00986F13" w:rsidRPr="009F7A46" w:rsidTr="00EB49DF">
        <w:tc>
          <w:tcPr>
            <w:tcW w:w="5103" w:type="dxa"/>
          </w:tcPr>
          <w:p w:rsidR="00986F13" w:rsidRPr="00504B27" w:rsidRDefault="00986F13" w:rsidP="00EB49DF">
            <w:pPr>
              <w:pStyle w:val="Ingetavstnd"/>
              <w:rPr>
                <w:sz w:val="21"/>
                <w:szCs w:val="21"/>
              </w:rPr>
            </w:pPr>
            <w:r w:rsidRPr="00504B27">
              <w:rPr>
                <w:sz w:val="21"/>
                <w:szCs w:val="21"/>
              </w:rPr>
              <w:t>ja, självklart, sedan går vi ut på nattklubb</w:t>
            </w:r>
          </w:p>
        </w:tc>
        <w:tc>
          <w:tcPr>
            <w:tcW w:w="5103" w:type="dxa"/>
          </w:tcPr>
          <w:p w:rsidR="00986F13" w:rsidRPr="00504B27" w:rsidRDefault="00986F13" w:rsidP="00EB49DF">
            <w:pPr>
              <w:pStyle w:val="Ingetavstnd"/>
              <w:rPr>
                <w:sz w:val="21"/>
                <w:szCs w:val="21"/>
                <w:lang w:val="fr-FR"/>
              </w:rPr>
            </w:pPr>
            <w:r w:rsidRPr="00504B27">
              <w:rPr>
                <w:sz w:val="21"/>
                <w:szCs w:val="21"/>
                <w:lang w:val="fr-FR"/>
              </w:rPr>
              <w:t>oui, bien sûr, ensuite on sort en boîte</w:t>
            </w:r>
          </w:p>
        </w:tc>
      </w:tr>
      <w:tr w:rsidR="00986F13" w:rsidRPr="009F7A46" w:rsidTr="00EB49DF">
        <w:tc>
          <w:tcPr>
            <w:tcW w:w="5103" w:type="dxa"/>
          </w:tcPr>
          <w:p w:rsidR="00986F13" w:rsidRPr="00504B27" w:rsidRDefault="00986F13" w:rsidP="00EB49DF">
            <w:pPr>
              <w:pStyle w:val="Ingetavstnd"/>
              <w:rPr>
                <w:sz w:val="21"/>
                <w:szCs w:val="21"/>
              </w:rPr>
            </w:pPr>
            <w:r w:rsidRPr="00504B27">
              <w:rPr>
                <w:sz w:val="21"/>
                <w:szCs w:val="21"/>
              </w:rPr>
              <w:t>min syster kommer också</w:t>
            </w:r>
          </w:p>
        </w:tc>
        <w:tc>
          <w:tcPr>
            <w:tcW w:w="5103" w:type="dxa"/>
          </w:tcPr>
          <w:p w:rsidR="00986F13" w:rsidRPr="00504B27" w:rsidRDefault="00986F13" w:rsidP="00EB49DF">
            <w:pPr>
              <w:pStyle w:val="Ingetavstnd"/>
              <w:rPr>
                <w:sz w:val="21"/>
                <w:szCs w:val="21"/>
              </w:rPr>
            </w:pPr>
            <w:r w:rsidRPr="00504B27">
              <w:rPr>
                <w:sz w:val="21"/>
                <w:szCs w:val="21"/>
              </w:rPr>
              <w:t>ma sœur vient aussi</w:t>
            </w:r>
          </w:p>
        </w:tc>
      </w:tr>
      <w:tr w:rsidR="00986F13" w:rsidRPr="009F7A46" w:rsidTr="00EB49DF">
        <w:tc>
          <w:tcPr>
            <w:tcW w:w="5103" w:type="dxa"/>
          </w:tcPr>
          <w:p w:rsidR="00986F13" w:rsidRPr="00504B27" w:rsidRDefault="00986F13" w:rsidP="00EB49DF">
            <w:pPr>
              <w:pStyle w:val="Ingetavstnd"/>
              <w:rPr>
                <w:sz w:val="21"/>
                <w:szCs w:val="21"/>
              </w:rPr>
            </w:pPr>
            <w:r w:rsidRPr="00504B27">
              <w:rPr>
                <w:sz w:val="21"/>
                <w:szCs w:val="21"/>
              </w:rPr>
              <w:t>ja gärna,  men min syster vill inte komma, hon sover</w:t>
            </w:r>
          </w:p>
        </w:tc>
        <w:tc>
          <w:tcPr>
            <w:tcW w:w="5103" w:type="dxa"/>
          </w:tcPr>
          <w:p w:rsidR="00986F13" w:rsidRPr="00504B27" w:rsidRDefault="00986F13" w:rsidP="00EB49DF">
            <w:pPr>
              <w:pStyle w:val="Ingetavstnd"/>
              <w:rPr>
                <w:sz w:val="21"/>
                <w:szCs w:val="21"/>
                <w:lang w:val="fr-FR"/>
              </w:rPr>
            </w:pPr>
            <w:r w:rsidRPr="00504B27">
              <w:rPr>
                <w:sz w:val="21"/>
                <w:szCs w:val="21"/>
                <w:lang w:val="fr-FR"/>
              </w:rPr>
              <w:t>oui avec plaisir, mais ma sœur ne veut pas venir, elle dort</w:t>
            </w:r>
          </w:p>
        </w:tc>
      </w:tr>
      <w:tr w:rsidR="00986F13" w:rsidRPr="009F7A46" w:rsidTr="00EB49DF">
        <w:tc>
          <w:tcPr>
            <w:tcW w:w="5103" w:type="dxa"/>
          </w:tcPr>
          <w:p w:rsidR="00986F13" w:rsidRPr="00504B27" w:rsidRDefault="00986F13" w:rsidP="00EB49DF">
            <w:pPr>
              <w:pStyle w:val="Ingetavstnd"/>
              <w:rPr>
                <w:sz w:val="21"/>
                <w:szCs w:val="21"/>
              </w:rPr>
            </w:pPr>
            <w:r w:rsidRPr="00504B27">
              <w:rPr>
                <w:sz w:val="21"/>
                <w:szCs w:val="21"/>
              </w:rPr>
              <w:t>ok, vi ses klockan 6 hos dig, hej då</w:t>
            </w:r>
          </w:p>
        </w:tc>
        <w:tc>
          <w:tcPr>
            <w:tcW w:w="5103" w:type="dxa"/>
          </w:tcPr>
          <w:p w:rsidR="00986F13" w:rsidRPr="00504B27" w:rsidRDefault="00986F13" w:rsidP="00EB49DF">
            <w:pPr>
              <w:pStyle w:val="Ingetavstnd"/>
              <w:rPr>
                <w:sz w:val="21"/>
                <w:szCs w:val="21"/>
                <w:lang w:val="fr-FR"/>
              </w:rPr>
            </w:pPr>
            <w:r w:rsidRPr="00504B27">
              <w:rPr>
                <w:sz w:val="21"/>
                <w:szCs w:val="21"/>
                <w:lang w:val="fr-FR"/>
              </w:rPr>
              <w:t>d’accord, on se voit à six heures chez toi, au revoir</w:t>
            </w:r>
          </w:p>
        </w:tc>
      </w:tr>
      <w:tr w:rsidR="00986F13" w:rsidRPr="009F7A46" w:rsidTr="00EB49DF">
        <w:tc>
          <w:tcPr>
            <w:tcW w:w="5103" w:type="dxa"/>
          </w:tcPr>
          <w:p w:rsidR="00986F13" w:rsidRPr="00504B27" w:rsidRDefault="00986F13" w:rsidP="00EB49DF">
            <w:pPr>
              <w:pStyle w:val="Ingetavstnd"/>
              <w:rPr>
                <w:sz w:val="21"/>
                <w:szCs w:val="21"/>
              </w:rPr>
            </w:pPr>
            <w:r w:rsidRPr="00504B27">
              <w:rPr>
                <w:sz w:val="21"/>
                <w:szCs w:val="21"/>
              </w:rPr>
              <w:t>hej då</w:t>
            </w:r>
          </w:p>
        </w:tc>
        <w:tc>
          <w:tcPr>
            <w:tcW w:w="5103" w:type="dxa"/>
          </w:tcPr>
          <w:p w:rsidR="00986F13" w:rsidRPr="00504B27" w:rsidRDefault="00986F13" w:rsidP="00EB49DF">
            <w:pPr>
              <w:pStyle w:val="Ingetavstnd"/>
              <w:rPr>
                <w:sz w:val="21"/>
                <w:szCs w:val="21"/>
              </w:rPr>
            </w:pPr>
            <w:r w:rsidRPr="00504B27">
              <w:rPr>
                <w:sz w:val="21"/>
                <w:szCs w:val="21"/>
              </w:rPr>
              <w:t>au revoir</w:t>
            </w:r>
          </w:p>
        </w:tc>
      </w:tr>
    </w:tbl>
    <w:p w:rsidR="00986F13" w:rsidRDefault="00986F13" w:rsidP="00986F13">
      <w:pPr>
        <w:pStyle w:val="Ingetavstnd"/>
      </w:pPr>
    </w:p>
    <w:p w:rsidR="00D9170B" w:rsidRDefault="00D9170B" w:rsidP="00986F13">
      <w:pPr>
        <w:pStyle w:val="Ingetavstnd"/>
      </w:pPr>
    </w:p>
    <w:p w:rsidR="00D9170B" w:rsidRDefault="00D9170B" w:rsidP="00986F13">
      <w:pPr>
        <w:pStyle w:val="Ingetavstnd"/>
      </w:pPr>
    </w:p>
    <w:p w:rsidR="00D9170B" w:rsidRDefault="00D9170B" w:rsidP="00986F13">
      <w:pPr>
        <w:pStyle w:val="Ingetavstnd"/>
      </w:pPr>
    </w:p>
    <w:p w:rsidR="00D9170B" w:rsidRDefault="00D9170B" w:rsidP="00986F13">
      <w:pPr>
        <w:pStyle w:val="Ingetavstnd"/>
      </w:pPr>
    </w:p>
    <w:p w:rsidR="00D9170B" w:rsidRDefault="00D9170B" w:rsidP="00986F13">
      <w:pPr>
        <w:pStyle w:val="Ingetavstnd"/>
      </w:pPr>
    </w:p>
    <w:p w:rsidR="00D9170B" w:rsidRDefault="00D9170B" w:rsidP="00986F13">
      <w:pPr>
        <w:pStyle w:val="Ingetavstnd"/>
      </w:pPr>
    </w:p>
    <w:p w:rsidR="00D9170B" w:rsidRDefault="00D9170B" w:rsidP="00986F13">
      <w:pPr>
        <w:pStyle w:val="Ingetavstnd"/>
      </w:pPr>
    </w:p>
    <w:p w:rsidR="00D9170B" w:rsidRDefault="00D9170B" w:rsidP="00986F13">
      <w:pPr>
        <w:pStyle w:val="Ingetavstnd"/>
      </w:pPr>
    </w:p>
    <w:p w:rsidR="00D9170B" w:rsidRDefault="00D9170B" w:rsidP="00986F13">
      <w:pPr>
        <w:pStyle w:val="Ingetavstnd"/>
      </w:pPr>
    </w:p>
    <w:p w:rsidR="00986F13" w:rsidRDefault="00986F13" w:rsidP="00986F13">
      <w:pPr>
        <w:pStyle w:val="Ingetavstnd"/>
      </w:pPr>
      <w:r>
        <w:lastRenderedPageBreak/>
        <w:t>exercicesverbes3b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976"/>
        <w:gridCol w:w="1980"/>
        <w:gridCol w:w="2029"/>
        <w:gridCol w:w="2095"/>
        <w:gridCol w:w="2126"/>
      </w:tblGrid>
      <w:tr w:rsidR="00986F13" w:rsidRPr="002F4BEF" w:rsidTr="00EB49DF">
        <w:tc>
          <w:tcPr>
            <w:tcW w:w="1976" w:type="dxa"/>
          </w:tcPr>
          <w:p w:rsidR="00986F13" w:rsidRPr="002F4BEF" w:rsidRDefault="00986F13" w:rsidP="00EB49DF">
            <w:pPr>
              <w:pStyle w:val="Ingetavstnd"/>
              <w:rPr>
                <w:b/>
              </w:rPr>
            </w:pPr>
            <w:r w:rsidRPr="002F4BEF">
              <w:rPr>
                <w:b/>
              </w:rPr>
              <w:t>göra</w:t>
            </w:r>
          </w:p>
        </w:tc>
        <w:tc>
          <w:tcPr>
            <w:tcW w:w="1980" w:type="dxa"/>
          </w:tcPr>
          <w:p w:rsidR="00986F13" w:rsidRPr="002F4BEF" w:rsidRDefault="00986F13" w:rsidP="00EB49DF">
            <w:pPr>
              <w:pStyle w:val="Ingetavstnd"/>
              <w:rPr>
                <w:b/>
              </w:rPr>
            </w:pPr>
            <w:r w:rsidRPr="002F4BEF">
              <w:rPr>
                <w:b/>
              </w:rPr>
              <w:t>se</w:t>
            </w:r>
          </w:p>
        </w:tc>
        <w:tc>
          <w:tcPr>
            <w:tcW w:w="2029" w:type="dxa"/>
          </w:tcPr>
          <w:p w:rsidR="00986F13" w:rsidRPr="002F4BEF" w:rsidRDefault="00986F13" w:rsidP="00EB49DF">
            <w:pPr>
              <w:pStyle w:val="Ingetavstnd"/>
              <w:rPr>
                <w:b/>
              </w:rPr>
            </w:pPr>
            <w:r w:rsidRPr="002F4BEF">
              <w:rPr>
                <w:b/>
              </w:rPr>
              <w:t>vilja (ha)</w:t>
            </w:r>
          </w:p>
        </w:tc>
        <w:tc>
          <w:tcPr>
            <w:tcW w:w="2095" w:type="dxa"/>
          </w:tcPr>
          <w:p w:rsidR="00986F13" w:rsidRPr="002F4BEF" w:rsidRDefault="00986F13" w:rsidP="00EB49DF">
            <w:pPr>
              <w:pStyle w:val="Ingetavstnd"/>
              <w:rPr>
                <w:b/>
              </w:rPr>
            </w:pPr>
            <w:r w:rsidRPr="002F4BEF">
              <w:rPr>
                <w:b/>
              </w:rPr>
              <w:t>komma</w:t>
            </w:r>
          </w:p>
        </w:tc>
        <w:tc>
          <w:tcPr>
            <w:tcW w:w="2126" w:type="dxa"/>
          </w:tcPr>
          <w:p w:rsidR="00986F13" w:rsidRPr="002F4BEF" w:rsidRDefault="00986F13" w:rsidP="00EB49DF">
            <w:pPr>
              <w:pStyle w:val="Ingetavstnd"/>
              <w:rPr>
                <w:b/>
              </w:rPr>
            </w:pPr>
            <w:r w:rsidRPr="002F4BEF">
              <w:rPr>
                <w:b/>
              </w:rPr>
              <w:t>ta</w:t>
            </w:r>
          </w:p>
        </w:tc>
      </w:tr>
      <w:tr w:rsidR="00986F13" w:rsidTr="00EB49DF">
        <w:tc>
          <w:tcPr>
            <w:tcW w:w="1976" w:type="dxa"/>
          </w:tcPr>
          <w:p w:rsidR="00986F13" w:rsidRDefault="00986F13" w:rsidP="00EB49DF">
            <w:pPr>
              <w:pStyle w:val="Ingetavstnd"/>
            </w:pPr>
            <w:r>
              <w:t>nous faisons</w:t>
            </w:r>
          </w:p>
        </w:tc>
        <w:tc>
          <w:tcPr>
            <w:tcW w:w="1980" w:type="dxa"/>
          </w:tcPr>
          <w:p w:rsidR="00986F13" w:rsidRDefault="00986F13" w:rsidP="00EB49DF">
            <w:pPr>
              <w:pStyle w:val="Ingetavstnd"/>
            </w:pPr>
            <w:r>
              <w:t>nous voyons</w:t>
            </w:r>
          </w:p>
        </w:tc>
        <w:tc>
          <w:tcPr>
            <w:tcW w:w="2029" w:type="dxa"/>
          </w:tcPr>
          <w:p w:rsidR="00986F13" w:rsidRDefault="00986F13" w:rsidP="00EB49DF">
            <w:pPr>
              <w:pStyle w:val="Ingetavstnd"/>
            </w:pPr>
            <w:r>
              <w:t>nous voulons</w:t>
            </w:r>
          </w:p>
        </w:tc>
        <w:tc>
          <w:tcPr>
            <w:tcW w:w="2095" w:type="dxa"/>
          </w:tcPr>
          <w:p w:rsidR="00986F13" w:rsidRDefault="00986F13" w:rsidP="00EB49DF">
            <w:pPr>
              <w:pStyle w:val="Ingetavstnd"/>
            </w:pPr>
            <w:r>
              <w:t>nous venons</w:t>
            </w:r>
          </w:p>
        </w:tc>
        <w:tc>
          <w:tcPr>
            <w:tcW w:w="2126" w:type="dxa"/>
          </w:tcPr>
          <w:p w:rsidR="00986F13" w:rsidRDefault="00986F13" w:rsidP="00EB49DF">
            <w:pPr>
              <w:pStyle w:val="Ingetavstnd"/>
            </w:pPr>
            <w:r>
              <w:t>nous prenons</w:t>
            </w:r>
          </w:p>
        </w:tc>
      </w:tr>
      <w:tr w:rsidR="00986F13" w:rsidTr="00EB49DF">
        <w:tc>
          <w:tcPr>
            <w:tcW w:w="1976" w:type="dxa"/>
          </w:tcPr>
          <w:p w:rsidR="00986F13" w:rsidRDefault="00986F13" w:rsidP="00EB49DF">
            <w:pPr>
              <w:pStyle w:val="Ingetavstnd"/>
            </w:pPr>
            <w:r>
              <w:t>vous faites</w:t>
            </w:r>
          </w:p>
        </w:tc>
        <w:tc>
          <w:tcPr>
            <w:tcW w:w="1980" w:type="dxa"/>
          </w:tcPr>
          <w:p w:rsidR="00986F13" w:rsidRDefault="00986F13" w:rsidP="00EB49DF">
            <w:pPr>
              <w:pStyle w:val="Ingetavstnd"/>
            </w:pPr>
            <w:r>
              <w:t>vous voyez</w:t>
            </w:r>
          </w:p>
        </w:tc>
        <w:tc>
          <w:tcPr>
            <w:tcW w:w="2029" w:type="dxa"/>
          </w:tcPr>
          <w:p w:rsidR="00986F13" w:rsidRDefault="00986F13" w:rsidP="00EB49DF">
            <w:pPr>
              <w:pStyle w:val="Ingetavstnd"/>
            </w:pPr>
            <w:r>
              <w:t>vous voulez</w:t>
            </w:r>
          </w:p>
        </w:tc>
        <w:tc>
          <w:tcPr>
            <w:tcW w:w="2095" w:type="dxa"/>
          </w:tcPr>
          <w:p w:rsidR="00986F13" w:rsidRDefault="00986F13" w:rsidP="00EB49DF">
            <w:pPr>
              <w:pStyle w:val="Ingetavstnd"/>
            </w:pPr>
            <w:r>
              <w:t>vous venez</w:t>
            </w:r>
          </w:p>
        </w:tc>
        <w:tc>
          <w:tcPr>
            <w:tcW w:w="2126" w:type="dxa"/>
          </w:tcPr>
          <w:p w:rsidR="00986F13" w:rsidRDefault="00986F13" w:rsidP="00EB49DF">
            <w:pPr>
              <w:pStyle w:val="Ingetavstnd"/>
            </w:pPr>
            <w:r>
              <w:t>vous prenez</w:t>
            </w:r>
          </w:p>
        </w:tc>
      </w:tr>
      <w:tr w:rsidR="00986F13" w:rsidTr="00EB49DF">
        <w:tc>
          <w:tcPr>
            <w:tcW w:w="1976" w:type="dxa"/>
          </w:tcPr>
          <w:p w:rsidR="00986F13" w:rsidRDefault="00986F13" w:rsidP="00EB49DF">
            <w:pPr>
              <w:pStyle w:val="Ingetavstnd"/>
            </w:pPr>
            <w:r>
              <w:t>ils font</w:t>
            </w:r>
          </w:p>
        </w:tc>
        <w:tc>
          <w:tcPr>
            <w:tcW w:w="1980" w:type="dxa"/>
          </w:tcPr>
          <w:p w:rsidR="00986F13" w:rsidRDefault="00986F13" w:rsidP="00EB49DF">
            <w:pPr>
              <w:pStyle w:val="Ingetavstnd"/>
            </w:pPr>
            <w:r>
              <w:t>ils voient</w:t>
            </w:r>
          </w:p>
        </w:tc>
        <w:tc>
          <w:tcPr>
            <w:tcW w:w="2029" w:type="dxa"/>
          </w:tcPr>
          <w:p w:rsidR="00986F13" w:rsidRDefault="00986F13" w:rsidP="00EB49DF">
            <w:pPr>
              <w:pStyle w:val="Ingetavstnd"/>
            </w:pPr>
            <w:r>
              <w:t>ils veulent</w:t>
            </w:r>
          </w:p>
        </w:tc>
        <w:tc>
          <w:tcPr>
            <w:tcW w:w="2095" w:type="dxa"/>
          </w:tcPr>
          <w:p w:rsidR="00986F13" w:rsidRDefault="00986F13" w:rsidP="00EB49DF">
            <w:pPr>
              <w:pStyle w:val="Ingetavstnd"/>
            </w:pPr>
            <w:r>
              <w:t>ils viennent</w:t>
            </w:r>
          </w:p>
        </w:tc>
        <w:tc>
          <w:tcPr>
            <w:tcW w:w="2126" w:type="dxa"/>
          </w:tcPr>
          <w:p w:rsidR="00986F13" w:rsidRDefault="00986F13" w:rsidP="00EB49DF">
            <w:pPr>
              <w:pStyle w:val="Ingetavstnd"/>
            </w:pPr>
            <w:r>
              <w:t>ils prennent</w:t>
            </w:r>
          </w:p>
        </w:tc>
      </w:tr>
    </w:tbl>
    <w:p w:rsidR="00986F13" w:rsidRDefault="00986F13" w:rsidP="00986F13">
      <w:pPr>
        <w:pStyle w:val="Ingetavstnd"/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994"/>
        <w:gridCol w:w="1978"/>
        <w:gridCol w:w="1925"/>
        <w:gridCol w:w="2030"/>
        <w:gridCol w:w="2279"/>
      </w:tblGrid>
      <w:tr w:rsidR="00986F13" w:rsidRPr="002F4BEF" w:rsidTr="00EB49DF">
        <w:tc>
          <w:tcPr>
            <w:tcW w:w="1994" w:type="dxa"/>
          </w:tcPr>
          <w:p w:rsidR="00986F13" w:rsidRPr="002F4BEF" w:rsidRDefault="00986F13" w:rsidP="00EB49DF">
            <w:pPr>
              <w:pStyle w:val="Ingetavstnd"/>
              <w:rPr>
                <w:b/>
              </w:rPr>
            </w:pPr>
            <w:r w:rsidRPr="002F4BEF">
              <w:rPr>
                <w:b/>
              </w:rPr>
              <w:t>tro</w:t>
            </w:r>
          </w:p>
        </w:tc>
        <w:tc>
          <w:tcPr>
            <w:tcW w:w="1978" w:type="dxa"/>
          </w:tcPr>
          <w:p w:rsidR="00986F13" w:rsidRPr="002F4BEF" w:rsidRDefault="00986F13" w:rsidP="00EB49DF">
            <w:pPr>
              <w:pStyle w:val="Ingetavstnd"/>
              <w:rPr>
                <w:b/>
              </w:rPr>
            </w:pPr>
            <w:r w:rsidRPr="002F4BEF">
              <w:rPr>
                <w:b/>
              </w:rPr>
              <w:t>dricka</w:t>
            </w:r>
          </w:p>
        </w:tc>
        <w:tc>
          <w:tcPr>
            <w:tcW w:w="1925" w:type="dxa"/>
          </w:tcPr>
          <w:p w:rsidR="00986F13" w:rsidRPr="002F4BEF" w:rsidRDefault="00986F13" w:rsidP="00EB49DF">
            <w:pPr>
              <w:pStyle w:val="Ingetavstnd"/>
              <w:rPr>
                <w:b/>
              </w:rPr>
            </w:pPr>
            <w:r w:rsidRPr="002F4BEF">
              <w:rPr>
                <w:b/>
              </w:rPr>
              <w:t>veta</w:t>
            </w:r>
          </w:p>
        </w:tc>
        <w:tc>
          <w:tcPr>
            <w:tcW w:w="2030" w:type="dxa"/>
          </w:tcPr>
          <w:p w:rsidR="00986F13" w:rsidRPr="002F4BEF" w:rsidRDefault="00986F13" w:rsidP="00EB49DF">
            <w:pPr>
              <w:pStyle w:val="Ingetavstnd"/>
              <w:rPr>
                <w:b/>
              </w:rPr>
            </w:pPr>
            <w:r w:rsidRPr="002F4BEF">
              <w:rPr>
                <w:b/>
              </w:rPr>
              <w:t>sätta, lägga</w:t>
            </w:r>
          </w:p>
        </w:tc>
        <w:tc>
          <w:tcPr>
            <w:tcW w:w="2279" w:type="dxa"/>
          </w:tcPr>
          <w:p w:rsidR="00986F13" w:rsidRPr="002F4BEF" w:rsidRDefault="00986F13" w:rsidP="00EB49DF">
            <w:pPr>
              <w:pStyle w:val="Ingetavstnd"/>
              <w:rPr>
                <w:b/>
              </w:rPr>
            </w:pPr>
            <w:r w:rsidRPr="002F4BEF">
              <w:rPr>
                <w:b/>
              </w:rPr>
              <w:t>känna till</w:t>
            </w:r>
          </w:p>
        </w:tc>
      </w:tr>
      <w:tr w:rsidR="00986F13" w:rsidTr="00EB49DF">
        <w:tc>
          <w:tcPr>
            <w:tcW w:w="1994" w:type="dxa"/>
          </w:tcPr>
          <w:p w:rsidR="00986F13" w:rsidRDefault="00986F13" w:rsidP="00EB49DF">
            <w:pPr>
              <w:pStyle w:val="Ingetavstnd"/>
            </w:pPr>
            <w:r>
              <w:t>nous croyons</w:t>
            </w:r>
          </w:p>
        </w:tc>
        <w:tc>
          <w:tcPr>
            <w:tcW w:w="1978" w:type="dxa"/>
          </w:tcPr>
          <w:p w:rsidR="00986F13" w:rsidRDefault="00986F13" w:rsidP="00EB49DF">
            <w:pPr>
              <w:pStyle w:val="Ingetavstnd"/>
            </w:pPr>
            <w:r>
              <w:t>nous buvons</w:t>
            </w:r>
          </w:p>
        </w:tc>
        <w:tc>
          <w:tcPr>
            <w:tcW w:w="1925" w:type="dxa"/>
          </w:tcPr>
          <w:p w:rsidR="00986F13" w:rsidRDefault="00986F13" w:rsidP="00EB49DF">
            <w:pPr>
              <w:pStyle w:val="Ingetavstnd"/>
            </w:pPr>
            <w:r>
              <w:t>nous savons</w:t>
            </w:r>
          </w:p>
        </w:tc>
        <w:tc>
          <w:tcPr>
            <w:tcW w:w="2030" w:type="dxa"/>
          </w:tcPr>
          <w:p w:rsidR="00986F13" w:rsidRDefault="00986F13" w:rsidP="00EB49DF">
            <w:pPr>
              <w:pStyle w:val="Ingetavstnd"/>
            </w:pPr>
            <w:r>
              <w:t>nous mettons</w:t>
            </w:r>
          </w:p>
        </w:tc>
        <w:tc>
          <w:tcPr>
            <w:tcW w:w="2279" w:type="dxa"/>
          </w:tcPr>
          <w:p w:rsidR="00986F13" w:rsidRDefault="00986F13" w:rsidP="00EB49DF">
            <w:pPr>
              <w:pStyle w:val="Ingetavstnd"/>
            </w:pPr>
            <w:r>
              <w:t>nous connaissons</w:t>
            </w:r>
          </w:p>
        </w:tc>
      </w:tr>
      <w:tr w:rsidR="00986F13" w:rsidTr="00EB49DF">
        <w:tc>
          <w:tcPr>
            <w:tcW w:w="1994" w:type="dxa"/>
          </w:tcPr>
          <w:p w:rsidR="00986F13" w:rsidRDefault="00986F13" w:rsidP="00EB49DF">
            <w:pPr>
              <w:pStyle w:val="Ingetavstnd"/>
            </w:pPr>
            <w:r>
              <w:t>vous croyez</w:t>
            </w:r>
          </w:p>
        </w:tc>
        <w:tc>
          <w:tcPr>
            <w:tcW w:w="1978" w:type="dxa"/>
          </w:tcPr>
          <w:p w:rsidR="00986F13" w:rsidRDefault="00986F13" w:rsidP="00EB49DF">
            <w:pPr>
              <w:pStyle w:val="Ingetavstnd"/>
            </w:pPr>
            <w:r>
              <w:t>vous buvez</w:t>
            </w:r>
          </w:p>
        </w:tc>
        <w:tc>
          <w:tcPr>
            <w:tcW w:w="1925" w:type="dxa"/>
          </w:tcPr>
          <w:p w:rsidR="00986F13" w:rsidRDefault="00986F13" w:rsidP="00EB49DF">
            <w:pPr>
              <w:pStyle w:val="Ingetavstnd"/>
            </w:pPr>
            <w:r>
              <w:t>vous savez</w:t>
            </w:r>
          </w:p>
        </w:tc>
        <w:tc>
          <w:tcPr>
            <w:tcW w:w="2030" w:type="dxa"/>
          </w:tcPr>
          <w:p w:rsidR="00986F13" w:rsidRDefault="00986F13" w:rsidP="00EB49DF">
            <w:pPr>
              <w:pStyle w:val="Ingetavstnd"/>
            </w:pPr>
            <w:r>
              <w:t>vous mettez</w:t>
            </w:r>
          </w:p>
        </w:tc>
        <w:tc>
          <w:tcPr>
            <w:tcW w:w="2279" w:type="dxa"/>
          </w:tcPr>
          <w:p w:rsidR="00986F13" w:rsidRDefault="00986F13" w:rsidP="00EB49DF">
            <w:pPr>
              <w:pStyle w:val="Ingetavstnd"/>
            </w:pPr>
            <w:r>
              <w:t>vous connaissez</w:t>
            </w:r>
          </w:p>
        </w:tc>
      </w:tr>
      <w:tr w:rsidR="00986F13" w:rsidTr="00EB49DF">
        <w:tc>
          <w:tcPr>
            <w:tcW w:w="1994" w:type="dxa"/>
          </w:tcPr>
          <w:p w:rsidR="00986F13" w:rsidRDefault="00986F13" w:rsidP="00EB49DF">
            <w:pPr>
              <w:pStyle w:val="Ingetavstnd"/>
            </w:pPr>
            <w:r>
              <w:t>ils croient</w:t>
            </w:r>
          </w:p>
        </w:tc>
        <w:tc>
          <w:tcPr>
            <w:tcW w:w="1978" w:type="dxa"/>
          </w:tcPr>
          <w:p w:rsidR="00986F13" w:rsidRDefault="00986F13" w:rsidP="00EB49DF">
            <w:pPr>
              <w:pStyle w:val="Ingetavstnd"/>
            </w:pPr>
            <w:r>
              <w:t>ils boivent</w:t>
            </w:r>
          </w:p>
        </w:tc>
        <w:tc>
          <w:tcPr>
            <w:tcW w:w="1925" w:type="dxa"/>
          </w:tcPr>
          <w:p w:rsidR="00986F13" w:rsidRDefault="00986F13" w:rsidP="00EB49DF">
            <w:pPr>
              <w:pStyle w:val="Ingetavstnd"/>
            </w:pPr>
            <w:r>
              <w:t>ils savent</w:t>
            </w:r>
          </w:p>
        </w:tc>
        <w:tc>
          <w:tcPr>
            <w:tcW w:w="2030" w:type="dxa"/>
          </w:tcPr>
          <w:p w:rsidR="00986F13" w:rsidRDefault="00986F13" w:rsidP="00EB49DF">
            <w:pPr>
              <w:pStyle w:val="Ingetavstnd"/>
            </w:pPr>
            <w:r>
              <w:t>ils mettent</w:t>
            </w:r>
          </w:p>
        </w:tc>
        <w:tc>
          <w:tcPr>
            <w:tcW w:w="2279" w:type="dxa"/>
          </w:tcPr>
          <w:p w:rsidR="00986F13" w:rsidRDefault="00986F13" w:rsidP="00EB49DF">
            <w:pPr>
              <w:pStyle w:val="Ingetavstnd"/>
            </w:pPr>
            <w:r>
              <w:t>ils connaissent</w:t>
            </w:r>
          </w:p>
        </w:tc>
      </w:tr>
    </w:tbl>
    <w:p w:rsidR="00986F13" w:rsidRDefault="00986F13" w:rsidP="00986F13">
      <w:pPr>
        <w:pStyle w:val="Ingetavstnd"/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959"/>
        <w:gridCol w:w="2000"/>
        <w:gridCol w:w="1996"/>
        <w:gridCol w:w="2149"/>
        <w:gridCol w:w="2102"/>
      </w:tblGrid>
      <w:tr w:rsidR="00986F13" w:rsidRPr="002F4BEF" w:rsidTr="00EB49DF">
        <w:tc>
          <w:tcPr>
            <w:tcW w:w="1959" w:type="dxa"/>
          </w:tcPr>
          <w:p w:rsidR="00986F13" w:rsidRPr="002F4BEF" w:rsidRDefault="00986F13" w:rsidP="00EB49DF">
            <w:pPr>
              <w:pStyle w:val="Ingetavstnd"/>
              <w:rPr>
                <w:b/>
              </w:rPr>
            </w:pPr>
            <w:r w:rsidRPr="002F4BEF">
              <w:rPr>
                <w:b/>
              </w:rPr>
              <w:t>läsa</w:t>
            </w:r>
          </w:p>
        </w:tc>
        <w:tc>
          <w:tcPr>
            <w:tcW w:w="2000" w:type="dxa"/>
          </w:tcPr>
          <w:p w:rsidR="00986F13" w:rsidRPr="002F4BEF" w:rsidRDefault="00986F13" w:rsidP="00EB49DF">
            <w:pPr>
              <w:pStyle w:val="Ingetavstnd"/>
              <w:rPr>
                <w:b/>
              </w:rPr>
            </w:pPr>
            <w:r w:rsidRPr="002F4BEF">
              <w:rPr>
                <w:b/>
              </w:rPr>
              <w:t>sova</w:t>
            </w:r>
          </w:p>
        </w:tc>
        <w:tc>
          <w:tcPr>
            <w:tcW w:w="1996" w:type="dxa"/>
          </w:tcPr>
          <w:p w:rsidR="00986F13" w:rsidRPr="002F4BEF" w:rsidRDefault="00986F13" w:rsidP="00EB49DF">
            <w:pPr>
              <w:pStyle w:val="Ingetavstnd"/>
              <w:rPr>
                <w:b/>
              </w:rPr>
            </w:pPr>
            <w:r w:rsidRPr="002F4BEF">
              <w:rPr>
                <w:b/>
              </w:rPr>
              <w:t>säga</w:t>
            </w:r>
          </w:p>
        </w:tc>
        <w:tc>
          <w:tcPr>
            <w:tcW w:w="2149" w:type="dxa"/>
          </w:tcPr>
          <w:p w:rsidR="00986F13" w:rsidRPr="002F4BEF" w:rsidRDefault="00986F13" w:rsidP="00EB49DF">
            <w:pPr>
              <w:pStyle w:val="Ingetavstnd"/>
              <w:rPr>
                <w:b/>
              </w:rPr>
            </w:pPr>
            <w:r w:rsidRPr="002F4BEF">
              <w:rPr>
                <w:b/>
              </w:rPr>
              <w:t>skratta</w:t>
            </w:r>
          </w:p>
        </w:tc>
        <w:tc>
          <w:tcPr>
            <w:tcW w:w="2102" w:type="dxa"/>
          </w:tcPr>
          <w:p w:rsidR="00986F13" w:rsidRPr="002F4BEF" w:rsidRDefault="00986F13" w:rsidP="00EB49DF">
            <w:pPr>
              <w:pStyle w:val="Ingetavstnd"/>
              <w:rPr>
                <w:b/>
              </w:rPr>
            </w:pPr>
            <w:r w:rsidRPr="002F4BEF">
              <w:rPr>
                <w:b/>
              </w:rPr>
              <w:t>kunna</w:t>
            </w:r>
          </w:p>
        </w:tc>
      </w:tr>
      <w:tr w:rsidR="00986F13" w:rsidTr="00EB49DF">
        <w:tc>
          <w:tcPr>
            <w:tcW w:w="1959" w:type="dxa"/>
          </w:tcPr>
          <w:p w:rsidR="00986F13" w:rsidRDefault="00986F13" w:rsidP="00EB49DF">
            <w:pPr>
              <w:pStyle w:val="Ingetavstnd"/>
            </w:pPr>
            <w:r>
              <w:t>nous lisons</w:t>
            </w:r>
          </w:p>
        </w:tc>
        <w:tc>
          <w:tcPr>
            <w:tcW w:w="2000" w:type="dxa"/>
          </w:tcPr>
          <w:p w:rsidR="00986F13" w:rsidRDefault="00986F13" w:rsidP="00EB49DF">
            <w:pPr>
              <w:pStyle w:val="Ingetavstnd"/>
            </w:pPr>
            <w:r>
              <w:t>nous dormons</w:t>
            </w:r>
          </w:p>
        </w:tc>
        <w:tc>
          <w:tcPr>
            <w:tcW w:w="1996" w:type="dxa"/>
          </w:tcPr>
          <w:p w:rsidR="00986F13" w:rsidRDefault="00986F13" w:rsidP="00EB49DF">
            <w:pPr>
              <w:pStyle w:val="Ingetavstnd"/>
            </w:pPr>
            <w:r>
              <w:t>nous disons</w:t>
            </w:r>
          </w:p>
        </w:tc>
        <w:tc>
          <w:tcPr>
            <w:tcW w:w="2149" w:type="dxa"/>
          </w:tcPr>
          <w:p w:rsidR="00986F13" w:rsidRDefault="00986F13" w:rsidP="00EB49DF">
            <w:pPr>
              <w:pStyle w:val="Ingetavstnd"/>
            </w:pPr>
            <w:r>
              <w:t>nous rions</w:t>
            </w:r>
          </w:p>
        </w:tc>
        <w:tc>
          <w:tcPr>
            <w:tcW w:w="2102" w:type="dxa"/>
          </w:tcPr>
          <w:p w:rsidR="00986F13" w:rsidRDefault="00986F13" w:rsidP="00EB49DF">
            <w:pPr>
              <w:pStyle w:val="Ingetavstnd"/>
            </w:pPr>
            <w:r>
              <w:t>nous pouvons</w:t>
            </w:r>
          </w:p>
        </w:tc>
      </w:tr>
      <w:tr w:rsidR="00986F13" w:rsidTr="00EB49DF">
        <w:tc>
          <w:tcPr>
            <w:tcW w:w="1959" w:type="dxa"/>
          </w:tcPr>
          <w:p w:rsidR="00986F13" w:rsidRDefault="00986F13" w:rsidP="00EB49DF">
            <w:pPr>
              <w:pStyle w:val="Ingetavstnd"/>
            </w:pPr>
            <w:r>
              <w:t>vous lisez</w:t>
            </w:r>
          </w:p>
        </w:tc>
        <w:tc>
          <w:tcPr>
            <w:tcW w:w="2000" w:type="dxa"/>
          </w:tcPr>
          <w:p w:rsidR="00986F13" w:rsidRDefault="00986F13" w:rsidP="00EB49DF">
            <w:pPr>
              <w:pStyle w:val="Ingetavstnd"/>
            </w:pPr>
            <w:r>
              <w:t>vous dormez</w:t>
            </w:r>
          </w:p>
        </w:tc>
        <w:tc>
          <w:tcPr>
            <w:tcW w:w="1996" w:type="dxa"/>
          </w:tcPr>
          <w:p w:rsidR="00986F13" w:rsidRDefault="00986F13" w:rsidP="00EB49DF">
            <w:pPr>
              <w:pStyle w:val="Ingetavstnd"/>
            </w:pPr>
            <w:r>
              <w:t>vous dites</w:t>
            </w:r>
          </w:p>
        </w:tc>
        <w:tc>
          <w:tcPr>
            <w:tcW w:w="2149" w:type="dxa"/>
          </w:tcPr>
          <w:p w:rsidR="00986F13" w:rsidRDefault="00986F13" w:rsidP="00EB49DF">
            <w:pPr>
              <w:pStyle w:val="Ingetavstnd"/>
            </w:pPr>
            <w:r>
              <w:t>vous riez</w:t>
            </w:r>
          </w:p>
        </w:tc>
        <w:tc>
          <w:tcPr>
            <w:tcW w:w="2102" w:type="dxa"/>
          </w:tcPr>
          <w:p w:rsidR="00986F13" w:rsidRDefault="00986F13" w:rsidP="00EB49DF">
            <w:pPr>
              <w:pStyle w:val="Ingetavstnd"/>
            </w:pPr>
            <w:r>
              <w:t>vous pouvez</w:t>
            </w:r>
          </w:p>
        </w:tc>
      </w:tr>
      <w:tr w:rsidR="00986F13" w:rsidTr="00EB49DF">
        <w:tc>
          <w:tcPr>
            <w:tcW w:w="1959" w:type="dxa"/>
          </w:tcPr>
          <w:p w:rsidR="00986F13" w:rsidRDefault="00986F13" w:rsidP="00EB49DF">
            <w:pPr>
              <w:pStyle w:val="Ingetavstnd"/>
            </w:pPr>
            <w:r>
              <w:t>ils lisent</w:t>
            </w:r>
          </w:p>
        </w:tc>
        <w:tc>
          <w:tcPr>
            <w:tcW w:w="2000" w:type="dxa"/>
          </w:tcPr>
          <w:p w:rsidR="00986F13" w:rsidRDefault="00986F13" w:rsidP="00EB49DF">
            <w:pPr>
              <w:pStyle w:val="Ingetavstnd"/>
            </w:pPr>
            <w:r>
              <w:t>ils dorment</w:t>
            </w:r>
          </w:p>
        </w:tc>
        <w:tc>
          <w:tcPr>
            <w:tcW w:w="1996" w:type="dxa"/>
          </w:tcPr>
          <w:p w:rsidR="00986F13" w:rsidRDefault="00986F13" w:rsidP="00EB49DF">
            <w:pPr>
              <w:pStyle w:val="Ingetavstnd"/>
            </w:pPr>
            <w:r>
              <w:t>ils disent</w:t>
            </w:r>
          </w:p>
        </w:tc>
        <w:tc>
          <w:tcPr>
            <w:tcW w:w="2149" w:type="dxa"/>
          </w:tcPr>
          <w:p w:rsidR="00986F13" w:rsidRDefault="00986F13" w:rsidP="00EB49DF">
            <w:pPr>
              <w:pStyle w:val="Ingetavstnd"/>
            </w:pPr>
            <w:r>
              <w:t>ils rient</w:t>
            </w:r>
          </w:p>
        </w:tc>
        <w:tc>
          <w:tcPr>
            <w:tcW w:w="2102" w:type="dxa"/>
          </w:tcPr>
          <w:p w:rsidR="00986F13" w:rsidRDefault="00986F13" w:rsidP="00EB49DF">
            <w:pPr>
              <w:pStyle w:val="Ingetavstnd"/>
            </w:pPr>
            <w:r>
              <w:t>ils peuvent</w:t>
            </w:r>
          </w:p>
        </w:tc>
      </w:tr>
    </w:tbl>
    <w:p w:rsidR="00986F13" w:rsidRDefault="00986F13" w:rsidP="00986F13">
      <w:pPr>
        <w:pStyle w:val="Ingetavstnd"/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975"/>
        <w:gridCol w:w="2013"/>
        <w:gridCol w:w="2000"/>
        <w:gridCol w:w="2149"/>
        <w:gridCol w:w="2069"/>
      </w:tblGrid>
      <w:tr w:rsidR="00986F13" w:rsidRPr="002F4BEF" w:rsidTr="00EB49DF">
        <w:tc>
          <w:tcPr>
            <w:tcW w:w="1975" w:type="dxa"/>
          </w:tcPr>
          <w:p w:rsidR="00986F13" w:rsidRPr="002F4BEF" w:rsidRDefault="00986F13" w:rsidP="00EB49DF">
            <w:pPr>
              <w:pStyle w:val="Ingetavstnd"/>
              <w:rPr>
                <w:b/>
              </w:rPr>
            </w:pPr>
            <w:r>
              <w:rPr>
                <w:b/>
              </w:rPr>
              <w:t>gå ut</w:t>
            </w:r>
          </w:p>
        </w:tc>
        <w:tc>
          <w:tcPr>
            <w:tcW w:w="2013" w:type="dxa"/>
          </w:tcPr>
          <w:p w:rsidR="00986F13" w:rsidRPr="002F4BEF" w:rsidRDefault="00986F13" w:rsidP="00EB49DF">
            <w:pPr>
              <w:pStyle w:val="Ingetavstnd"/>
              <w:rPr>
                <w:b/>
              </w:rPr>
            </w:pPr>
            <w:r>
              <w:rPr>
                <w:b/>
              </w:rPr>
              <w:t>åka iväg</w:t>
            </w:r>
          </w:p>
        </w:tc>
        <w:tc>
          <w:tcPr>
            <w:tcW w:w="2000" w:type="dxa"/>
          </w:tcPr>
          <w:p w:rsidR="00986F13" w:rsidRPr="002F4BEF" w:rsidRDefault="00986F13" w:rsidP="00EB49DF">
            <w:pPr>
              <w:pStyle w:val="Ingetavstnd"/>
              <w:rPr>
                <w:b/>
              </w:rPr>
            </w:pPr>
            <w:r>
              <w:rPr>
                <w:b/>
              </w:rPr>
              <w:t>gå, må, åka, skall</w:t>
            </w:r>
          </w:p>
        </w:tc>
        <w:tc>
          <w:tcPr>
            <w:tcW w:w="2149" w:type="dxa"/>
          </w:tcPr>
          <w:p w:rsidR="00986F13" w:rsidRPr="002F4BEF" w:rsidRDefault="00986F13" w:rsidP="00EB49DF">
            <w:pPr>
              <w:pStyle w:val="Ingetavstnd"/>
              <w:rPr>
                <w:b/>
              </w:rPr>
            </w:pPr>
            <w:r>
              <w:rPr>
                <w:b/>
              </w:rPr>
              <w:t>måste</w:t>
            </w:r>
          </w:p>
        </w:tc>
        <w:tc>
          <w:tcPr>
            <w:tcW w:w="2069" w:type="dxa"/>
          </w:tcPr>
          <w:p w:rsidR="00986F13" w:rsidRPr="002F4BEF" w:rsidRDefault="00986F13" w:rsidP="00EB49DF">
            <w:pPr>
              <w:pStyle w:val="Ingetavstnd"/>
              <w:rPr>
                <w:b/>
              </w:rPr>
            </w:pPr>
          </w:p>
        </w:tc>
      </w:tr>
      <w:tr w:rsidR="00986F13" w:rsidTr="00EB49DF">
        <w:tc>
          <w:tcPr>
            <w:tcW w:w="1975" w:type="dxa"/>
          </w:tcPr>
          <w:p w:rsidR="00986F13" w:rsidRDefault="00986F13" w:rsidP="00EB49DF">
            <w:pPr>
              <w:pStyle w:val="Ingetavstnd"/>
            </w:pPr>
            <w:r>
              <w:t>nous sortons</w:t>
            </w:r>
          </w:p>
        </w:tc>
        <w:tc>
          <w:tcPr>
            <w:tcW w:w="2013" w:type="dxa"/>
          </w:tcPr>
          <w:p w:rsidR="00986F13" w:rsidRDefault="00986F13" w:rsidP="00EB49DF">
            <w:pPr>
              <w:pStyle w:val="Ingetavstnd"/>
            </w:pPr>
            <w:r>
              <w:t>nous partons</w:t>
            </w:r>
          </w:p>
        </w:tc>
        <w:tc>
          <w:tcPr>
            <w:tcW w:w="2000" w:type="dxa"/>
          </w:tcPr>
          <w:p w:rsidR="00986F13" w:rsidRDefault="00986F13" w:rsidP="00EB49DF">
            <w:pPr>
              <w:pStyle w:val="Ingetavstnd"/>
            </w:pPr>
            <w:r>
              <w:t>nous allons</w:t>
            </w:r>
          </w:p>
        </w:tc>
        <w:tc>
          <w:tcPr>
            <w:tcW w:w="2149" w:type="dxa"/>
          </w:tcPr>
          <w:p w:rsidR="00986F13" w:rsidRDefault="00986F13" w:rsidP="00EB49DF">
            <w:pPr>
              <w:pStyle w:val="Ingetavstnd"/>
            </w:pPr>
            <w:r>
              <w:t>nous devons</w:t>
            </w:r>
          </w:p>
        </w:tc>
        <w:tc>
          <w:tcPr>
            <w:tcW w:w="2069" w:type="dxa"/>
          </w:tcPr>
          <w:p w:rsidR="00986F13" w:rsidRDefault="00986F13" w:rsidP="00EB49DF">
            <w:pPr>
              <w:pStyle w:val="Ingetavstnd"/>
            </w:pPr>
          </w:p>
        </w:tc>
      </w:tr>
      <w:tr w:rsidR="00986F13" w:rsidTr="00EB49DF">
        <w:tc>
          <w:tcPr>
            <w:tcW w:w="1975" w:type="dxa"/>
          </w:tcPr>
          <w:p w:rsidR="00986F13" w:rsidRDefault="00986F13" w:rsidP="00EB49DF">
            <w:pPr>
              <w:pStyle w:val="Ingetavstnd"/>
            </w:pPr>
            <w:r>
              <w:t>vous sortez</w:t>
            </w:r>
          </w:p>
        </w:tc>
        <w:tc>
          <w:tcPr>
            <w:tcW w:w="2013" w:type="dxa"/>
          </w:tcPr>
          <w:p w:rsidR="00986F13" w:rsidRDefault="00986F13" w:rsidP="00EB49DF">
            <w:pPr>
              <w:pStyle w:val="Ingetavstnd"/>
            </w:pPr>
            <w:r>
              <w:t>vous partez</w:t>
            </w:r>
          </w:p>
        </w:tc>
        <w:tc>
          <w:tcPr>
            <w:tcW w:w="2000" w:type="dxa"/>
          </w:tcPr>
          <w:p w:rsidR="00986F13" w:rsidRDefault="00986F13" w:rsidP="00EB49DF">
            <w:pPr>
              <w:pStyle w:val="Ingetavstnd"/>
            </w:pPr>
            <w:r>
              <w:t>vous allez</w:t>
            </w:r>
          </w:p>
        </w:tc>
        <w:tc>
          <w:tcPr>
            <w:tcW w:w="2149" w:type="dxa"/>
          </w:tcPr>
          <w:p w:rsidR="00986F13" w:rsidRDefault="00986F13" w:rsidP="00EB49DF">
            <w:pPr>
              <w:pStyle w:val="Ingetavstnd"/>
            </w:pPr>
            <w:r>
              <w:t>vous devez</w:t>
            </w:r>
          </w:p>
        </w:tc>
        <w:tc>
          <w:tcPr>
            <w:tcW w:w="2069" w:type="dxa"/>
          </w:tcPr>
          <w:p w:rsidR="00986F13" w:rsidRDefault="00986F13" w:rsidP="00EB49DF">
            <w:pPr>
              <w:pStyle w:val="Ingetavstnd"/>
            </w:pPr>
          </w:p>
        </w:tc>
      </w:tr>
      <w:tr w:rsidR="00986F13" w:rsidTr="00EB49DF">
        <w:tc>
          <w:tcPr>
            <w:tcW w:w="1975" w:type="dxa"/>
          </w:tcPr>
          <w:p w:rsidR="00986F13" w:rsidRDefault="00986F13" w:rsidP="00EB49DF">
            <w:pPr>
              <w:pStyle w:val="Ingetavstnd"/>
            </w:pPr>
            <w:r>
              <w:t>ils sortent</w:t>
            </w:r>
          </w:p>
        </w:tc>
        <w:tc>
          <w:tcPr>
            <w:tcW w:w="2013" w:type="dxa"/>
          </w:tcPr>
          <w:p w:rsidR="00986F13" w:rsidRDefault="00986F13" w:rsidP="00EB49DF">
            <w:pPr>
              <w:pStyle w:val="Ingetavstnd"/>
            </w:pPr>
            <w:r>
              <w:t>ils partent</w:t>
            </w:r>
          </w:p>
        </w:tc>
        <w:tc>
          <w:tcPr>
            <w:tcW w:w="2000" w:type="dxa"/>
          </w:tcPr>
          <w:p w:rsidR="00986F13" w:rsidRDefault="00986F13" w:rsidP="00EB49DF">
            <w:pPr>
              <w:pStyle w:val="Ingetavstnd"/>
            </w:pPr>
            <w:r>
              <w:t>ils vont</w:t>
            </w:r>
          </w:p>
        </w:tc>
        <w:tc>
          <w:tcPr>
            <w:tcW w:w="2149" w:type="dxa"/>
          </w:tcPr>
          <w:p w:rsidR="00986F13" w:rsidRDefault="00986F13" w:rsidP="00EB49DF">
            <w:pPr>
              <w:pStyle w:val="Ingetavstnd"/>
            </w:pPr>
            <w:r>
              <w:t>ils doivent</w:t>
            </w:r>
          </w:p>
        </w:tc>
        <w:tc>
          <w:tcPr>
            <w:tcW w:w="2069" w:type="dxa"/>
          </w:tcPr>
          <w:p w:rsidR="00986F13" w:rsidRDefault="00986F13" w:rsidP="00EB49DF">
            <w:pPr>
              <w:pStyle w:val="Ingetavstnd"/>
            </w:pPr>
          </w:p>
        </w:tc>
      </w:tr>
    </w:tbl>
    <w:p w:rsidR="00986F13" w:rsidRDefault="00986F13" w:rsidP="00986F13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986F13" w:rsidRPr="009F7A46" w:rsidTr="00EB49DF">
        <w:tc>
          <w:tcPr>
            <w:tcW w:w="5103" w:type="dxa"/>
          </w:tcPr>
          <w:p w:rsidR="00986F13" w:rsidRPr="009F7A46" w:rsidRDefault="00986F13" w:rsidP="00EB49DF">
            <w:pPr>
              <w:pStyle w:val="Ingetavstnd"/>
            </w:pPr>
            <w:r w:rsidRPr="009F7A46">
              <w:t>vad gör ni? sover ni?</w:t>
            </w:r>
          </w:p>
        </w:tc>
        <w:tc>
          <w:tcPr>
            <w:tcW w:w="5103" w:type="dxa"/>
          </w:tcPr>
          <w:p w:rsidR="00986F13" w:rsidRPr="009F7A46" w:rsidRDefault="00986F13" w:rsidP="00EB49DF">
            <w:pPr>
              <w:pStyle w:val="Ingetavstnd"/>
              <w:rPr>
                <w:lang w:val="fr-FR"/>
              </w:rPr>
            </w:pPr>
            <w:r w:rsidRPr="009F7A46">
              <w:rPr>
                <w:lang w:val="fr-FR"/>
              </w:rPr>
              <w:t xml:space="preserve">qu’est-ce que </w:t>
            </w:r>
            <w:r>
              <w:rPr>
                <w:lang w:val="fr-FR"/>
              </w:rPr>
              <w:t>vous faites</w:t>
            </w:r>
            <w:r w:rsidRPr="009F7A46">
              <w:rPr>
                <w:lang w:val="fr-FR"/>
              </w:rPr>
              <w:t xml:space="preserve">? </w:t>
            </w:r>
            <w:r>
              <w:rPr>
                <w:lang w:val="fr-FR"/>
              </w:rPr>
              <w:t>vous</w:t>
            </w:r>
            <w:r w:rsidRPr="009F7A46">
              <w:rPr>
                <w:lang w:val="fr-FR"/>
              </w:rPr>
              <w:t xml:space="preserve"> dor</w:t>
            </w:r>
            <w:r>
              <w:rPr>
                <w:lang w:val="fr-FR"/>
              </w:rPr>
              <w:t>mez</w:t>
            </w:r>
            <w:r w:rsidRPr="009F7A46">
              <w:rPr>
                <w:lang w:val="fr-FR"/>
              </w:rPr>
              <w:t>?</w:t>
            </w:r>
          </w:p>
        </w:tc>
      </w:tr>
      <w:tr w:rsidR="00986F13" w:rsidRPr="009F7A46" w:rsidTr="00EB49DF">
        <w:tc>
          <w:tcPr>
            <w:tcW w:w="5103" w:type="dxa"/>
          </w:tcPr>
          <w:p w:rsidR="00986F13" w:rsidRPr="009F7A46" w:rsidRDefault="00986F13" w:rsidP="00EB49DF">
            <w:pPr>
              <w:pStyle w:val="Ingetavstnd"/>
            </w:pPr>
            <w:r w:rsidRPr="009F7A46">
              <w:t xml:space="preserve">nej, vi läser </w:t>
            </w:r>
          </w:p>
        </w:tc>
        <w:tc>
          <w:tcPr>
            <w:tcW w:w="5103" w:type="dxa"/>
          </w:tcPr>
          <w:p w:rsidR="00986F13" w:rsidRPr="009F7A46" w:rsidRDefault="00986F13" w:rsidP="00EB49DF">
            <w:pPr>
              <w:pStyle w:val="Ingetavstnd"/>
            </w:pPr>
            <w:r w:rsidRPr="009F7A46">
              <w:t xml:space="preserve">non, </w:t>
            </w:r>
            <w:r>
              <w:t>nous</w:t>
            </w:r>
            <w:r w:rsidRPr="009F7A46">
              <w:t xml:space="preserve"> lis</w:t>
            </w:r>
            <w:r>
              <w:t>ons</w:t>
            </w:r>
            <w:r w:rsidRPr="009F7A46">
              <w:t>.</w:t>
            </w:r>
          </w:p>
        </w:tc>
      </w:tr>
      <w:tr w:rsidR="00986F13" w:rsidRPr="009F7A46" w:rsidTr="00EB49DF">
        <w:tc>
          <w:tcPr>
            <w:tcW w:w="5103" w:type="dxa"/>
          </w:tcPr>
          <w:p w:rsidR="00986F13" w:rsidRPr="009F7A46" w:rsidRDefault="00986F13" w:rsidP="00EB49DF">
            <w:pPr>
              <w:pStyle w:val="Ingetavstnd"/>
            </w:pPr>
            <w:r w:rsidRPr="009F7A46">
              <w:t>vad läser ni?</w:t>
            </w:r>
          </w:p>
        </w:tc>
        <w:tc>
          <w:tcPr>
            <w:tcW w:w="5103" w:type="dxa"/>
          </w:tcPr>
          <w:p w:rsidR="00986F13" w:rsidRPr="009F7A46" w:rsidRDefault="00986F13" w:rsidP="00EB49DF">
            <w:pPr>
              <w:pStyle w:val="Ingetavstnd"/>
              <w:rPr>
                <w:lang w:val="fr-FR"/>
              </w:rPr>
            </w:pPr>
            <w:r w:rsidRPr="009F7A46">
              <w:rPr>
                <w:lang w:val="fr-FR"/>
              </w:rPr>
              <w:t xml:space="preserve">qu’est-ce que </w:t>
            </w:r>
            <w:r>
              <w:rPr>
                <w:lang w:val="fr-FR"/>
              </w:rPr>
              <w:t>vous</w:t>
            </w:r>
            <w:r w:rsidRPr="009F7A46">
              <w:rPr>
                <w:lang w:val="fr-FR"/>
              </w:rPr>
              <w:t xml:space="preserve"> lis</w:t>
            </w:r>
            <w:r>
              <w:rPr>
                <w:lang w:val="fr-FR"/>
              </w:rPr>
              <w:t>ez</w:t>
            </w:r>
            <w:r w:rsidRPr="009F7A46">
              <w:rPr>
                <w:lang w:val="fr-FR"/>
              </w:rPr>
              <w:t> ?</w:t>
            </w:r>
          </w:p>
        </w:tc>
      </w:tr>
      <w:tr w:rsidR="00986F13" w:rsidRPr="009F7A46" w:rsidTr="00EB49DF">
        <w:tc>
          <w:tcPr>
            <w:tcW w:w="5103" w:type="dxa"/>
          </w:tcPr>
          <w:p w:rsidR="00986F13" w:rsidRPr="009F7A46" w:rsidRDefault="00986F13" w:rsidP="00EB49DF">
            <w:pPr>
              <w:pStyle w:val="Ingetavstnd"/>
            </w:pPr>
            <w:r w:rsidRPr="009F7A46">
              <w:t>vi läser en bra bok</w:t>
            </w:r>
          </w:p>
        </w:tc>
        <w:tc>
          <w:tcPr>
            <w:tcW w:w="5103" w:type="dxa"/>
          </w:tcPr>
          <w:p w:rsidR="00986F13" w:rsidRPr="009F7A46" w:rsidRDefault="00986F13" w:rsidP="00EB49DF">
            <w:pPr>
              <w:pStyle w:val="Ingetavstnd"/>
              <w:rPr>
                <w:lang w:val="fr-FR"/>
              </w:rPr>
            </w:pPr>
            <w:r w:rsidRPr="009F7A46">
              <w:rPr>
                <w:lang w:val="fr-FR"/>
              </w:rPr>
              <w:t>nous lisons un bon  livre</w:t>
            </w:r>
          </w:p>
        </w:tc>
      </w:tr>
      <w:tr w:rsidR="00986F13" w:rsidRPr="009F7A46" w:rsidTr="00EB49DF">
        <w:tc>
          <w:tcPr>
            <w:tcW w:w="5103" w:type="dxa"/>
          </w:tcPr>
          <w:p w:rsidR="00986F13" w:rsidRPr="009F7A46" w:rsidRDefault="00986F13" w:rsidP="00EB49DF">
            <w:pPr>
              <w:pStyle w:val="Ingetavstnd"/>
            </w:pPr>
            <w:r w:rsidRPr="009F7A46">
              <w:t>vad säger ni?</w:t>
            </w:r>
          </w:p>
        </w:tc>
        <w:tc>
          <w:tcPr>
            <w:tcW w:w="5103" w:type="dxa"/>
          </w:tcPr>
          <w:p w:rsidR="00986F13" w:rsidRPr="009F7A46" w:rsidRDefault="00986F13" w:rsidP="00EB49DF">
            <w:pPr>
              <w:pStyle w:val="Ingetavstnd"/>
              <w:rPr>
                <w:lang w:val="fr-FR"/>
              </w:rPr>
            </w:pPr>
            <w:r w:rsidRPr="009F7A46">
              <w:rPr>
                <w:lang w:val="fr-FR"/>
              </w:rPr>
              <w:t xml:space="preserve">qu’est-ce que </w:t>
            </w:r>
            <w:r>
              <w:rPr>
                <w:lang w:val="fr-FR"/>
              </w:rPr>
              <w:t>vous dites</w:t>
            </w:r>
            <w:r w:rsidRPr="009F7A46">
              <w:rPr>
                <w:lang w:val="fr-FR"/>
              </w:rPr>
              <w:t>?</w:t>
            </w:r>
          </w:p>
        </w:tc>
      </w:tr>
      <w:tr w:rsidR="00986F13" w:rsidRPr="009F7A46" w:rsidTr="00EB49DF">
        <w:tc>
          <w:tcPr>
            <w:tcW w:w="5103" w:type="dxa"/>
          </w:tcPr>
          <w:p w:rsidR="00986F13" w:rsidRPr="009F7A46" w:rsidRDefault="00986F13" w:rsidP="00EB49DF">
            <w:pPr>
              <w:pStyle w:val="Ingetavstnd"/>
            </w:pPr>
            <w:r w:rsidRPr="009F7A46">
              <w:t>vi säger att vi läser en bok</w:t>
            </w:r>
          </w:p>
        </w:tc>
        <w:tc>
          <w:tcPr>
            <w:tcW w:w="5103" w:type="dxa"/>
          </w:tcPr>
          <w:p w:rsidR="00986F13" w:rsidRPr="009F7A46" w:rsidRDefault="00986F13" w:rsidP="00EB49DF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nous</w:t>
            </w:r>
            <w:r w:rsidRPr="009F7A46">
              <w:rPr>
                <w:lang w:val="fr-FR"/>
              </w:rPr>
              <w:t xml:space="preserve"> dis</w:t>
            </w:r>
            <w:r>
              <w:rPr>
                <w:lang w:val="fr-FR"/>
              </w:rPr>
              <w:t>ons</w:t>
            </w:r>
            <w:r w:rsidRPr="009F7A46">
              <w:rPr>
                <w:lang w:val="fr-FR"/>
              </w:rPr>
              <w:t xml:space="preserve"> que </w:t>
            </w:r>
            <w:r>
              <w:rPr>
                <w:lang w:val="fr-FR"/>
              </w:rPr>
              <w:t>nous</w:t>
            </w:r>
            <w:r w:rsidRPr="009F7A46">
              <w:rPr>
                <w:lang w:val="fr-FR"/>
              </w:rPr>
              <w:t xml:space="preserve"> lis</w:t>
            </w:r>
            <w:r>
              <w:rPr>
                <w:lang w:val="fr-FR"/>
              </w:rPr>
              <w:t>ons</w:t>
            </w:r>
            <w:r w:rsidRPr="009F7A46">
              <w:rPr>
                <w:lang w:val="fr-FR"/>
              </w:rPr>
              <w:t xml:space="preserve"> un livre</w:t>
            </w:r>
          </w:p>
        </w:tc>
      </w:tr>
      <w:tr w:rsidR="00986F13" w:rsidRPr="009F7A46" w:rsidTr="00EB49DF">
        <w:tc>
          <w:tcPr>
            <w:tcW w:w="5103" w:type="dxa"/>
          </w:tcPr>
          <w:p w:rsidR="00986F13" w:rsidRPr="009F7A46" w:rsidRDefault="00986F13" w:rsidP="00EB49DF">
            <w:pPr>
              <w:pStyle w:val="Ingetavstnd"/>
            </w:pPr>
            <w:r w:rsidRPr="009F7A46">
              <w:t>ok, vi förstår</w:t>
            </w:r>
          </w:p>
        </w:tc>
        <w:tc>
          <w:tcPr>
            <w:tcW w:w="5103" w:type="dxa"/>
          </w:tcPr>
          <w:p w:rsidR="00986F13" w:rsidRPr="009F7A46" w:rsidRDefault="00986F13" w:rsidP="00EB49DF">
            <w:pPr>
              <w:pStyle w:val="Ingetavstnd"/>
            </w:pPr>
            <w:r w:rsidRPr="009F7A46">
              <w:t xml:space="preserve">d’accord, </w:t>
            </w:r>
            <w:r>
              <w:t>nous comprenons</w:t>
            </w:r>
          </w:p>
        </w:tc>
      </w:tr>
      <w:tr w:rsidR="00986F13" w:rsidRPr="009F7A46" w:rsidTr="00EB49DF">
        <w:tc>
          <w:tcPr>
            <w:tcW w:w="5103" w:type="dxa"/>
          </w:tcPr>
          <w:p w:rsidR="00986F13" w:rsidRPr="009F7A46" w:rsidRDefault="00986F13" w:rsidP="00EB49DF">
            <w:pPr>
              <w:pStyle w:val="Ingetavstnd"/>
            </w:pPr>
            <w:r w:rsidRPr="009F7A46">
              <w:t>vill ni gå ut ikväll?</w:t>
            </w:r>
          </w:p>
        </w:tc>
        <w:tc>
          <w:tcPr>
            <w:tcW w:w="5103" w:type="dxa"/>
          </w:tcPr>
          <w:p w:rsidR="00986F13" w:rsidRPr="009F7A46" w:rsidRDefault="00986F13" w:rsidP="00EB49DF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vous</w:t>
            </w:r>
            <w:r w:rsidRPr="009F7A46">
              <w:rPr>
                <w:lang w:val="fr-FR"/>
              </w:rPr>
              <w:t xml:space="preserve"> </w:t>
            </w:r>
            <w:r>
              <w:rPr>
                <w:lang w:val="fr-FR"/>
              </w:rPr>
              <w:t>voulez</w:t>
            </w:r>
            <w:r w:rsidRPr="009F7A46">
              <w:rPr>
                <w:lang w:val="fr-FR"/>
              </w:rPr>
              <w:t xml:space="preserve"> sortir ce soir?</w:t>
            </w:r>
          </w:p>
        </w:tc>
      </w:tr>
      <w:tr w:rsidR="00986F13" w:rsidRPr="009F7A46" w:rsidTr="00EB49DF">
        <w:tc>
          <w:tcPr>
            <w:tcW w:w="5103" w:type="dxa"/>
          </w:tcPr>
          <w:p w:rsidR="00986F13" w:rsidRPr="009F7A46" w:rsidRDefault="00986F13" w:rsidP="00EB49DF">
            <w:pPr>
              <w:pStyle w:val="Ingetavstnd"/>
            </w:pPr>
            <w:r w:rsidRPr="009F7A46">
              <w:t>vi vet inte</w:t>
            </w:r>
          </w:p>
        </w:tc>
        <w:tc>
          <w:tcPr>
            <w:tcW w:w="5103" w:type="dxa"/>
          </w:tcPr>
          <w:p w:rsidR="00986F13" w:rsidRPr="009F7A46" w:rsidRDefault="00986F13" w:rsidP="00EB49DF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nous</w:t>
            </w:r>
            <w:r w:rsidRPr="009F7A46">
              <w:rPr>
                <w:lang w:val="fr-FR"/>
              </w:rPr>
              <w:t xml:space="preserve"> ne </w:t>
            </w:r>
            <w:r>
              <w:rPr>
                <w:lang w:val="fr-FR"/>
              </w:rPr>
              <w:t>savons</w:t>
            </w:r>
            <w:r w:rsidRPr="009F7A46">
              <w:rPr>
                <w:lang w:val="fr-FR"/>
              </w:rPr>
              <w:t xml:space="preserve"> pas</w:t>
            </w:r>
          </w:p>
        </w:tc>
      </w:tr>
      <w:tr w:rsidR="00986F13" w:rsidRPr="009F7A46" w:rsidTr="00EB49DF">
        <w:tc>
          <w:tcPr>
            <w:tcW w:w="5103" w:type="dxa"/>
          </w:tcPr>
          <w:p w:rsidR="00986F13" w:rsidRPr="009F7A46" w:rsidRDefault="00986F13" w:rsidP="00EB49DF">
            <w:pPr>
              <w:pStyle w:val="Ingetavstnd"/>
            </w:pPr>
            <w:r w:rsidRPr="009F7A46">
              <w:t>tror ni att ni kan?</w:t>
            </w:r>
          </w:p>
        </w:tc>
        <w:tc>
          <w:tcPr>
            <w:tcW w:w="5103" w:type="dxa"/>
          </w:tcPr>
          <w:p w:rsidR="00986F13" w:rsidRPr="009F7A46" w:rsidRDefault="00986F13" w:rsidP="00EB49DF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vous</w:t>
            </w:r>
            <w:r w:rsidRPr="009F7A46">
              <w:rPr>
                <w:lang w:val="fr-FR"/>
              </w:rPr>
              <w:t xml:space="preserve"> </w:t>
            </w:r>
            <w:r>
              <w:rPr>
                <w:lang w:val="fr-FR"/>
              </w:rPr>
              <w:t>croyez</w:t>
            </w:r>
            <w:r w:rsidRPr="009F7A46">
              <w:rPr>
                <w:lang w:val="fr-FR"/>
              </w:rPr>
              <w:t xml:space="preserve"> que </w:t>
            </w:r>
            <w:r>
              <w:rPr>
                <w:lang w:val="fr-FR"/>
              </w:rPr>
              <w:t>vous</w:t>
            </w:r>
            <w:r w:rsidRPr="009F7A46">
              <w:rPr>
                <w:lang w:val="fr-FR"/>
              </w:rPr>
              <w:t xml:space="preserve"> </w:t>
            </w:r>
            <w:r>
              <w:rPr>
                <w:lang w:val="fr-FR"/>
              </w:rPr>
              <w:t>pouvez</w:t>
            </w:r>
            <w:r w:rsidRPr="009F7A46">
              <w:rPr>
                <w:lang w:val="fr-FR"/>
              </w:rPr>
              <w:t>?</w:t>
            </w:r>
          </w:p>
        </w:tc>
      </w:tr>
      <w:tr w:rsidR="00986F13" w:rsidRPr="009F7A46" w:rsidTr="00EB49DF">
        <w:tc>
          <w:tcPr>
            <w:tcW w:w="5103" w:type="dxa"/>
          </w:tcPr>
          <w:p w:rsidR="00986F13" w:rsidRPr="009F7A46" w:rsidRDefault="00986F13" w:rsidP="00EB49DF">
            <w:pPr>
              <w:pStyle w:val="Ingetavstnd"/>
            </w:pPr>
            <w:r w:rsidRPr="009F7A46">
              <w:t>vi måste titta i vår agenda, tar ni vår bok?</w:t>
            </w:r>
          </w:p>
        </w:tc>
        <w:tc>
          <w:tcPr>
            <w:tcW w:w="5103" w:type="dxa"/>
          </w:tcPr>
          <w:p w:rsidR="00986F13" w:rsidRPr="009F7A46" w:rsidRDefault="00986F13" w:rsidP="00EB49DF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nous</w:t>
            </w:r>
            <w:r w:rsidRPr="009F7A46">
              <w:rPr>
                <w:lang w:val="fr-FR"/>
              </w:rPr>
              <w:t xml:space="preserve"> </w:t>
            </w:r>
            <w:r>
              <w:rPr>
                <w:lang w:val="fr-FR"/>
              </w:rPr>
              <w:t>devons</w:t>
            </w:r>
            <w:r w:rsidRPr="009F7A46">
              <w:rPr>
                <w:lang w:val="fr-FR"/>
              </w:rPr>
              <w:t xml:space="preserve"> regarder dans </w:t>
            </w:r>
            <w:r>
              <w:rPr>
                <w:lang w:val="fr-FR"/>
              </w:rPr>
              <w:t>notre</w:t>
            </w:r>
            <w:r w:rsidRPr="009F7A46">
              <w:rPr>
                <w:lang w:val="fr-FR"/>
              </w:rPr>
              <w:t xml:space="preserve"> agenda, </w:t>
            </w:r>
            <w:r>
              <w:rPr>
                <w:lang w:val="fr-FR"/>
              </w:rPr>
              <w:t>vous prenez</w:t>
            </w:r>
            <w:r w:rsidRPr="009F7A46">
              <w:rPr>
                <w:lang w:val="fr-FR"/>
              </w:rPr>
              <w:t xml:space="preserve"> </w:t>
            </w:r>
            <w:r>
              <w:rPr>
                <w:lang w:val="fr-FR"/>
              </w:rPr>
              <w:t>notre</w:t>
            </w:r>
            <w:r w:rsidRPr="009F7A46">
              <w:rPr>
                <w:lang w:val="fr-FR"/>
              </w:rPr>
              <w:t xml:space="preserve"> livre?</w:t>
            </w:r>
          </w:p>
        </w:tc>
      </w:tr>
      <w:tr w:rsidR="00986F13" w:rsidRPr="009F7A46" w:rsidTr="00EB49DF">
        <w:tc>
          <w:tcPr>
            <w:tcW w:w="5103" w:type="dxa"/>
          </w:tcPr>
          <w:p w:rsidR="00986F13" w:rsidRPr="009F7A46" w:rsidRDefault="00986F13" w:rsidP="00EB49DF">
            <w:pPr>
              <w:pStyle w:val="Ingetavstnd"/>
            </w:pPr>
            <w:r w:rsidRPr="009F7A46">
              <w:t>javisst, vi lägger boken på bordet</w:t>
            </w:r>
          </w:p>
        </w:tc>
        <w:tc>
          <w:tcPr>
            <w:tcW w:w="5103" w:type="dxa"/>
          </w:tcPr>
          <w:p w:rsidR="00986F13" w:rsidRPr="009F7A46" w:rsidRDefault="00986F13" w:rsidP="00EB49DF">
            <w:pPr>
              <w:pStyle w:val="Ingetavstnd"/>
              <w:rPr>
                <w:lang w:val="fr-FR"/>
              </w:rPr>
            </w:pPr>
            <w:r w:rsidRPr="009F7A46">
              <w:rPr>
                <w:lang w:val="fr-FR"/>
              </w:rPr>
              <w:t xml:space="preserve">bien sûr, </w:t>
            </w:r>
            <w:r>
              <w:rPr>
                <w:lang w:val="fr-FR"/>
              </w:rPr>
              <w:t>nous</w:t>
            </w:r>
            <w:r w:rsidRPr="009F7A46">
              <w:rPr>
                <w:lang w:val="fr-FR"/>
              </w:rPr>
              <w:t xml:space="preserve"> met</w:t>
            </w:r>
            <w:r>
              <w:rPr>
                <w:lang w:val="fr-FR"/>
              </w:rPr>
              <w:t>ton</w:t>
            </w:r>
            <w:r w:rsidRPr="009F7A46">
              <w:rPr>
                <w:lang w:val="fr-FR"/>
              </w:rPr>
              <w:t>s le livre sur la table</w:t>
            </w:r>
          </w:p>
        </w:tc>
      </w:tr>
      <w:tr w:rsidR="00986F13" w:rsidRPr="009F7A46" w:rsidTr="00EB49DF">
        <w:tc>
          <w:tcPr>
            <w:tcW w:w="5103" w:type="dxa"/>
          </w:tcPr>
          <w:p w:rsidR="00986F13" w:rsidRPr="009F7A46" w:rsidRDefault="00986F13" w:rsidP="00EB49DF">
            <w:pPr>
              <w:pStyle w:val="Ingetavstnd"/>
            </w:pPr>
            <w:r w:rsidRPr="009F7A46">
              <w:t>vi ser att vi skall till tandläkaren klockan 5 men därefter har vi tid</w:t>
            </w:r>
          </w:p>
        </w:tc>
        <w:tc>
          <w:tcPr>
            <w:tcW w:w="5103" w:type="dxa"/>
          </w:tcPr>
          <w:p w:rsidR="00986F13" w:rsidRPr="009F7A46" w:rsidRDefault="00986F13" w:rsidP="00EB49DF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nous</w:t>
            </w:r>
            <w:r w:rsidRPr="009F7A46">
              <w:rPr>
                <w:lang w:val="fr-FR"/>
              </w:rPr>
              <w:t xml:space="preserve"> </w:t>
            </w:r>
            <w:r>
              <w:rPr>
                <w:lang w:val="fr-FR"/>
              </w:rPr>
              <w:t>voyons</w:t>
            </w:r>
            <w:r w:rsidRPr="009F7A46">
              <w:rPr>
                <w:lang w:val="fr-FR"/>
              </w:rPr>
              <w:t xml:space="preserve"> que </w:t>
            </w:r>
            <w:r>
              <w:rPr>
                <w:lang w:val="fr-FR"/>
              </w:rPr>
              <w:t>nous</w:t>
            </w:r>
            <w:r w:rsidRPr="009F7A46">
              <w:rPr>
                <w:lang w:val="fr-FR"/>
              </w:rPr>
              <w:t xml:space="preserve"> </w:t>
            </w:r>
            <w:r>
              <w:rPr>
                <w:lang w:val="fr-FR"/>
              </w:rPr>
              <w:t>allons</w:t>
            </w:r>
            <w:r w:rsidRPr="009F7A46">
              <w:rPr>
                <w:lang w:val="fr-FR"/>
              </w:rPr>
              <w:t xml:space="preserve"> chez le dentiste </w:t>
            </w:r>
            <w:r>
              <w:rPr>
                <w:lang w:val="fr-FR"/>
              </w:rPr>
              <w:t>à cinq heures mais après nous avons le temps</w:t>
            </w:r>
          </w:p>
        </w:tc>
      </w:tr>
      <w:tr w:rsidR="00986F13" w:rsidRPr="009F7A46" w:rsidTr="00EB49DF">
        <w:tc>
          <w:tcPr>
            <w:tcW w:w="5103" w:type="dxa"/>
          </w:tcPr>
          <w:p w:rsidR="00986F13" w:rsidRPr="009F7A46" w:rsidRDefault="00986F13" w:rsidP="00EB49DF">
            <w:pPr>
              <w:pStyle w:val="Ingetavstnd"/>
            </w:pPr>
            <w:r w:rsidRPr="009F7A46">
              <w:t>perfekt! känner ni till den nya restaurangen mittemot bion?</w:t>
            </w:r>
          </w:p>
        </w:tc>
        <w:tc>
          <w:tcPr>
            <w:tcW w:w="5103" w:type="dxa"/>
          </w:tcPr>
          <w:p w:rsidR="00986F13" w:rsidRPr="009F7A46" w:rsidRDefault="00986F13" w:rsidP="00EB49DF">
            <w:pPr>
              <w:pStyle w:val="Ingetavstnd"/>
              <w:rPr>
                <w:lang w:val="fr-FR"/>
              </w:rPr>
            </w:pPr>
            <w:r w:rsidRPr="009F7A46">
              <w:rPr>
                <w:lang w:val="fr-FR"/>
              </w:rPr>
              <w:t xml:space="preserve">parfait! </w:t>
            </w:r>
            <w:r>
              <w:rPr>
                <w:lang w:val="fr-FR"/>
              </w:rPr>
              <w:t>vous</w:t>
            </w:r>
            <w:r w:rsidRPr="009F7A46">
              <w:rPr>
                <w:lang w:val="fr-FR"/>
              </w:rPr>
              <w:t xml:space="preserve"> connais</w:t>
            </w:r>
            <w:r>
              <w:rPr>
                <w:lang w:val="fr-FR"/>
              </w:rPr>
              <w:t>sez</w:t>
            </w:r>
            <w:r w:rsidRPr="009F7A46">
              <w:rPr>
                <w:lang w:val="fr-FR"/>
              </w:rPr>
              <w:t xml:space="preserve"> le nouveau restaurant en face du cin</w:t>
            </w:r>
            <w:r>
              <w:rPr>
                <w:lang w:val="fr-FR"/>
              </w:rPr>
              <w:t>éma ?</w:t>
            </w:r>
          </w:p>
        </w:tc>
      </w:tr>
      <w:tr w:rsidR="00986F13" w:rsidRPr="009F7A46" w:rsidTr="00EB49DF">
        <w:tc>
          <w:tcPr>
            <w:tcW w:w="5103" w:type="dxa"/>
          </w:tcPr>
          <w:p w:rsidR="00986F13" w:rsidRPr="009F7A46" w:rsidRDefault="00986F13" w:rsidP="00EB49DF">
            <w:pPr>
              <w:pStyle w:val="Ingetavstnd"/>
            </w:pPr>
            <w:r w:rsidRPr="009F7A46">
              <w:t>ja, vår syster säger att den är jättebra</w:t>
            </w:r>
          </w:p>
        </w:tc>
        <w:tc>
          <w:tcPr>
            <w:tcW w:w="5103" w:type="dxa"/>
          </w:tcPr>
          <w:p w:rsidR="00986F13" w:rsidRPr="009F7A46" w:rsidRDefault="00986F13" w:rsidP="00EB49DF">
            <w:pPr>
              <w:pStyle w:val="Ingetavstnd"/>
              <w:rPr>
                <w:lang w:val="fr-FR"/>
              </w:rPr>
            </w:pPr>
            <w:r w:rsidRPr="009F7A46">
              <w:rPr>
                <w:lang w:val="fr-FR"/>
              </w:rPr>
              <w:t xml:space="preserve">oui, </w:t>
            </w:r>
            <w:r>
              <w:rPr>
                <w:lang w:val="fr-FR"/>
              </w:rPr>
              <w:t>notre</w:t>
            </w:r>
            <w:r w:rsidRPr="009F7A46">
              <w:rPr>
                <w:lang w:val="fr-FR"/>
              </w:rPr>
              <w:t xml:space="preserve"> sœur dit qu’il est tr</w:t>
            </w:r>
            <w:r>
              <w:rPr>
                <w:lang w:val="fr-FR"/>
              </w:rPr>
              <w:t>ès bien</w:t>
            </w:r>
          </w:p>
        </w:tc>
      </w:tr>
      <w:tr w:rsidR="00986F13" w:rsidRPr="009F7A46" w:rsidTr="00EB49DF">
        <w:tc>
          <w:tcPr>
            <w:tcW w:w="5103" w:type="dxa"/>
          </w:tcPr>
          <w:p w:rsidR="00986F13" w:rsidRPr="009F7A46" w:rsidRDefault="00986F13" w:rsidP="00EB49DF">
            <w:pPr>
              <w:pStyle w:val="Ingetavstnd"/>
            </w:pPr>
            <w:r w:rsidRPr="009F7A46">
              <w:t>vi dricker en kaffe hos oss sedan åker vi iväg till restaurangen</w:t>
            </w:r>
          </w:p>
        </w:tc>
        <w:tc>
          <w:tcPr>
            <w:tcW w:w="5103" w:type="dxa"/>
          </w:tcPr>
          <w:p w:rsidR="00986F13" w:rsidRPr="009F7A46" w:rsidRDefault="00986F13" w:rsidP="00EB49DF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nous buvons</w:t>
            </w:r>
            <w:r w:rsidRPr="009F7A46">
              <w:rPr>
                <w:lang w:val="fr-FR"/>
              </w:rPr>
              <w:t xml:space="preserve"> un café chez </w:t>
            </w:r>
            <w:r>
              <w:rPr>
                <w:lang w:val="fr-FR"/>
              </w:rPr>
              <w:t>nous</w:t>
            </w:r>
            <w:r w:rsidRPr="009F7A46">
              <w:rPr>
                <w:lang w:val="fr-FR"/>
              </w:rPr>
              <w:t xml:space="preserve"> et ensuite </w:t>
            </w:r>
            <w:r>
              <w:rPr>
                <w:lang w:val="fr-FR"/>
              </w:rPr>
              <w:t>nous allons/partons</w:t>
            </w:r>
            <w:r w:rsidRPr="009F7A46">
              <w:rPr>
                <w:lang w:val="fr-FR"/>
              </w:rPr>
              <w:t xml:space="preserve"> au restaurant</w:t>
            </w:r>
          </w:p>
        </w:tc>
      </w:tr>
      <w:tr w:rsidR="00986F13" w:rsidRPr="009F7A46" w:rsidTr="00EB49DF">
        <w:tc>
          <w:tcPr>
            <w:tcW w:w="5103" w:type="dxa"/>
          </w:tcPr>
          <w:p w:rsidR="00986F13" w:rsidRPr="009F7A46" w:rsidRDefault="00986F13" w:rsidP="00EB49DF">
            <w:pPr>
              <w:pStyle w:val="Ingetavstnd"/>
            </w:pPr>
            <w:r w:rsidRPr="009F7A46">
              <w:t>skall vi äta på restaurangen?</w:t>
            </w:r>
          </w:p>
        </w:tc>
        <w:tc>
          <w:tcPr>
            <w:tcW w:w="5103" w:type="dxa"/>
          </w:tcPr>
          <w:p w:rsidR="00986F13" w:rsidRPr="009F7A46" w:rsidRDefault="00986F13" w:rsidP="00EB49DF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nous allons</w:t>
            </w:r>
            <w:r w:rsidRPr="009F7A46">
              <w:rPr>
                <w:lang w:val="fr-FR"/>
              </w:rPr>
              <w:t xml:space="preserve"> manger au restaurant?</w:t>
            </w:r>
          </w:p>
        </w:tc>
      </w:tr>
      <w:tr w:rsidR="00986F13" w:rsidRPr="009F7A46" w:rsidTr="00EB49DF">
        <w:tc>
          <w:tcPr>
            <w:tcW w:w="5103" w:type="dxa"/>
          </w:tcPr>
          <w:p w:rsidR="00986F13" w:rsidRPr="009F7A46" w:rsidRDefault="00986F13" w:rsidP="00EB49DF">
            <w:pPr>
              <w:pStyle w:val="Ingetavstnd"/>
            </w:pPr>
            <w:r w:rsidRPr="009F7A46">
              <w:t>ja, självklart, sedan går vi ut på nattklubb</w:t>
            </w:r>
          </w:p>
        </w:tc>
        <w:tc>
          <w:tcPr>
            <w:tcW w:w="5103" w:type="dxa"/>
          </w:tcPr>
          <w:p w:rsidR="00986F13" w:rsidRPr="009F7A46" w:rsidRDefault="00986F13" w:rsidP="00EB49DF">
            <w:pPr>
              <w:pStyle w:val="Ingetavstnd"/>
              <w:rPr>
                <w:lang w:val="fr-FR"/>
              </w:rPr>
            </w:pPr>
            <w:r w:rsidRPr="009F7A46">
              <w:rPr>
                <w:lang w:val="fr-FR"/>
              </w:rPr>
              <w:t xml:space="preserve">oui, bien sûr, ensuite </w:t>
            </w:r>
            <w:r>
              <w:rPr>
                <w:lang w:val="fr-FR"/>
              </w:rPr>
              <w:t>nous</w:t>
            </w:r>
            <w:r w:rsidRPr="009F7A46">
              <w:rPr>
                <w:lang w:val="fr-FR"/>
              </w:rPr>
              <w:t xml:space="preserve"> sort</w:t>
            </w:r>
            <w:r>
              <w:rPr>
                <w:lang w:val="fr-FR"/>
              </w:rPr>
              <w:t>ons</w:t>
            </w:r>
            <w:r w:rsidRPr="009F7A46">
              <w:rPr>
                <w:lang w:val="fr-FR"/>
              </w:rPr>
              <w:t xml:space="preserve"> en bo</w:t>
            </w:r>
            <w:r>
              <w:rPr>
                <w:lang w:val="fr-FR"/>
              </w:rPr>
              <w:t>îte</w:t>
            </w:r>
          </w:p>
        </w:tc>
      </w:tr>
      <w:tr w:rsidR="00986F13" w:rsidRPr="009F7A46" w:rsidTr="00EB49DF">
        <w:tc>
          <w:tcPr>
            <w:tcW w:w="5103" w:type="dxa"/>
          </w:tcPr>
          <w:p w:rsidR="00986F13" w:rsidRPr="009F7A46" w:rsidRDefault="00986F13" w:rsidP="00EB49DF">
            <w:pPr>
              <w:pStyle w:val="Ingetavstnd"/>
            </w:pPr>
            <w:r w:rsidRPr="009F7A46">
              <w:t>våra systrar kommer också</w:t>
            </w:r>
          </w:p>
        </w:tc>
        <w:tc>
          <w:tcPr>
            <w:tcW w:w="5103" w:type="dxa"/>
          </w:tcPr>
          <w:p w:rsidR="00986F13" w:rsidRPr="009F7A46" w:rsidRDefault="00986F13" w:rsidP="00EB49DF">
            <w:pPr>
              <w:pStyle w:val="Ingetavstnd"/>
            </w:pPr>
            <w:r>
              <w:t>nos sœurs viennent aussi</w:t>
            </w:r>
          </w:p>
        </w:tc>
      </w:tr>
      <w:tr w:rsidR="00986F13" w:rsidRPr="009F7A46" w:rsidTr="00EB49DF">
        <w:tc>
          <w:tcPr>
            <w:tcW w:w="5103" w:type="dxa"/>
          </w:tcPr>
          <w:p w:rsidR="00986F13" w:rsidRPr="009F7A46" w:rsidRDefault="00986F13" w:rsidP="00EB49DF">
            <w:pPr>
              <w:pStyle w:val="Ingetavstnd"/>
            </w:pPr>
            <w:r w:rsidRPr="009F7A46">
              <w:t>ja gärna,  men vår syster vill inte komma, hon sover</w:t>
            </w:r>
          </w:p>
        </w:tc>
        <w:tc>
          <w:tcPr>
            <w:tcW w:w="5103" w:type="dxa"/>
          </w:tcPr>
          <w:p w:rsidR="00986F13" w:rsidRPr="009F7A46" w:rsidRDefault="00986F13" w:rsidP="00EB49DF">
            <w:pPr>
              <w:pStyle w:val="Ingetavstnd"/>
              <w:rPr>
                <w:lang w:val="fr-FR"/>
              </w:rPr>
            </w:pPr>
            <w:r w:rsidRPr="009F7A46">
              <w:rPr>
                <w:lang w:val="fr-FR"/>
              </w:rPr>
              <w:t xml:space="preserve">oui avec plaisir, mais </w:t>
            </w:r>
            <w:r>
              <w:rPr>
                <w:lang w:val="fr-FR"/>
              </w:rPr>
              <w:t>notre</w:t>
            </w:r>
            <w:r w:rsidRPr="009F7A46">
              <w:rPr>
                <w:lang w:val="fr-FR"/>
              </w:rPr>
              <w:t xml:space="preserve"> sœur ne veut pas venir, el</w:t>
            </w:r>
            <w:r>
              <w:rPr>
                <w:lang w:val="fr-FR"/>
              </w:rPr>
              <w:t>le dort</w:t>
            </w:r>
          </w:p>
        </w:tc>
      </w:tr>
      <w:tr w:rsidR="00986F13" w:rsidRPr="009F7A46" w:rsidTr="00EB49DF">
        <w:tc>
          <w:tcPr>
            <w:tcW w:w="5103" w:type="dxa"/>
          </w:tcPr>
          <w:p w:rsidR="00986F13" w:rsidRPr="009F7A46" w:rsidRDefault="00986F13" w:rsidP="00EB49DF">
            <w:pPr>
              <w:pStyle w:val="Ingetavstnd"/>
            </w:pPr>
            <w:r w:rsidRPr="009F7A46">
              <w:t>ok, vi ses klockan 6 hos er, hej då</w:t>
            </w:r>
          </w:p>
        </w:tc>
        <w:tc>
          <w:tcPr>
            <w:tcW w:w="5103" w:type="dxa"/>
          </w:tcPr>
          <w:p w:rsidR="00986F13" w:rsidRPr="009F7A46" w:rsidRDefault="00986F13" w:rsidP="00EB49DF">
            <w:pPr>
              <w:pStyle w:val="Ingetavstnd"/>
              <w:rPr>
                <w:lang w:val="fr-FR"/>
              </w:rPr>
            </w:pPr>
            <w:r w:rsidRPr="009F7A46">
              <w:rPr>
                <w:lang w:val="fr-FR"/>
              </w:rPr>
              <w:t xml:space="preserve">d’accord, on se voit </w:t>
            </w:r>
            <w:r>
              <w:rPr>
                <w:lang w:val="fr-FR"/>
              </w:rPr>
              <w:t xml:space="preserve">(nous nous voyons) </w:t>
            </w:r>
            <w:r w:rsidRPr="009F7A46">
              <w:rPr>
                <w:lang w:val="fr-FR"/>
              </w:rPr>
              <w:t xml:space="preserve">à six heures chez </w:t>
            </w:r>
            <w:r>
              <w:rPr>
                <w:lang w:val="fr-FR"/>
              </w:rPr>
              <w:t>vous</w:t>
            </w:r>
            <w:r w:rsidRPr="009F7A46">
              <w:rPr>
                <w:lang w:val="fr-FR"/>
              </w:rPr>
              <w:t>, au revoir</w:t>
            </w:r>
          </w:p>
        </w:tc>
      </w:tr>
      <w:tr w:rsidR="00986F13" w:rsidRPr="009F7A46" w:rsidTr="00EB49DF">
        <w:tc>
          <w:tcPr>
            <w:tcW w:w="5103" w:type="dxa"/>
          </w:tcPr>
          <w:p w:rsidR="00986F13" w:rsidRPr="009F7A46" w:rsidRDefault="00986F13" w:rsidP="00EB49DF">
            <w:pPr>
              <w:pStyle w:val="Ingetavstnd"/>
            </w:pPr>
            <w:r w:rsidRPr="009F7A46">
              <w:t>hej då</w:t>
            </w:r>
          </w:p>
        </w:tc>
        <w:tc>
          <w:tcPr>
            <w:tcW w:w="5103" w:type="dxa"/>
          </w:tcPr>
          <w:p w:rsidR="00986F13" w:rsidRPr="009F7A46" w:rsidRDefault="00986F13" w:rsidP="00EB49DF">
            <w:pPr>
              <w:pStyle w:val="Ingetavstnd"/>
            </w:pPr>
            <w:r>
              <w:t>au revoir</w:t>
            </w:r>
          </w:p>
        </w:tc>
      </w:tr>
    </w:tbl>
    <w:p w:rsidR="00DB6BA2" w:rsidRDefault="00DB6BA2" w:rsidP="009F7A46">
      <w:pPr>
        <w:pStyle w:val="Ingetavstnd"/>
        <w:rPr>
          <w:ins w:id="377" w:author="Stefan" w:date="2015-11-22T10:57:00Z"/>
        </w:rPr>
      </w:pPr>
      <w:ins w:id="378" w:author="Stefan" w:date="2015-11-22T10:57:00Z">
        <w:r>
          <w:t>LES VERBES AU PRÉSENT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559"/>
        <w:gridCol w:w="160"/>
        <w:gridCol w:w="624"/>
        <w:gridCol w:w="1485"/>
        <w:gridCol w:w="160"/>
        <w:gridCol w:w="624"/>
        <w:gridCol w:w="1701"/>
        <w:gridCol w:w="160"/>
        <w:gridCol w:w="624"/>
        <w:gridCol w:w="1975"/>
      </w:tblGrid>
      <w:tr w:rsidR="00DB6BA2" w:rsidTr="0036667E">
        <w:trPr>
          <w:ins w:id="379" w:author="Stefan" w:date="2015-11-22T10:57:00Z"/>
        </w:trPr>
        <w:tc>
          <w:tcPr>
            <w:tcW w:w="637" w:type="dxa"/>
          </w:tcPr>
          <w:p w:rsidR="00DB6BA2" w:rsidRDefault="00DB6BA2" w:rsidP="009F7A46">
            <w:pPr>
              <w:pStyle w:val="Ingetavstnd"/>
              <w:rPr>
                <w:ins w:id="380" w:author="Stefan" w:date="2015-11-22T10:57:00Z"/>
                <w:sz w:val="24"/>
              </w:rPr>
            </w:pPr>
          </w:p>
        </w:tc>
        <w:tc>
          <w:tcPr>
            <w:tcW w:w="1559" w:type="dxa"/>
          </w:tcPr>
          <w:p w:rsidR="00DB6BA2" w:rsidRDefault="00DB6BA2" w:rsidP="009F7A46">
            <w:pPr>
              <w:pStyle w:val="Ingetavstnd"/>
              <w:rPr>
                <w:ins w:id="381" w:author="Stefan" w:date="2015-11-22T10:57:00Z"/>
              </w:rPr>
            </w:pPr>
            <w:ins w:id="382" w:author="Stefan" w:date="2015-11-22T10:57:00Z">
              <w:r>
                <w:t>être=vara</w:t>
              </w:r>
            </w:ins>
          </w:p>
        </w:tc>
        <w:tc>
          <w:tcPr>
            <w:tcW w:w="160" w:type="dxa"/>
          </w:tcPr>
          <w:p w:rsidR="00DB6BA2" w:rsidRDefault="00DB6BA2" w:rsidP="009F7A46">
            <w:pPr>
              <w:pStyle w:val="Ingetavstnd"/>
              <w:rPr>
                <w:ins w:id="383" w:author="Stefan" w:date="2015-11-22T10:57:00Z"/>
                <w:sz w:val="16"/>
                <w:szCs w:val="16"/>
              </w:rPr>
            </w:pPr>
          </w:p>
        </w:tc>
        <w:tc>
          <w:tcPr>
            <w:tcW w:w="624" w:type="dxa"/>
          </w:tcPr>
          <w:p w:rsidR="00DB6BA2" w:rsidRDefault="00DB6BA2" w:rsidP="009F7A46">
            <w:pPr>
              <w:pStyle w:val="Ingetavstnd"/>
              <w:rPr>
                <w:ins w:id="384" w:author="Stefan" w:date="2015-11-22T10:57:00Z"/>
              </w:rPr>
            </w:pPr>
          </w:p>
        </w:tc>
        <w:tc>
          <w:tcPr>
            <w:tcW w:w="1485" w:type="dxa"/>
          </w:tcPr>
          <w:p w:rsidR="00DB6BA2" w:rsidRDefault="00DB6BA2" w:rsidP="009F7A46">
            <w:pPr>
              <w:pStyle w:val="Ingetavstnd"/>
              <w:rPr>
                <w:ins w:id="385" w:author="Stefan" w:date="2015-11-22T10:57:00Z"/>
              </w:rPr>
            </w:pPr>
            <w:ins w:id="386" w:author="Stefan" w:date="2015-11-22T10:57:00Z">
              <w:r>
                <w:t>avoir=ha</w:t>
              </w:r>
            </w:ins>
          </w:p>
        </w:tc>
        <w:tc>
          <w:tcPr>
            <w:tcW w:w="160" w:type="dxa"/>
          </w:tcPr>
          <w:p w:rsidR="00DB6BA2" w:rsidRDefault="00DB6BA2" w:rsidP="009F7A46">
            <w:pPr>
              <w:pStyle w:val="Ingetavstnd"/>
              <w:rPr>
                <w:ins w:id="387" w:author="Stefan" w:date="2015-11-22T10:57:00Z"/>
              </w:rPr>
            </w:pPr>
          </w:p>
        </w:tc>
        <w:tc>
          <w:tcPr>
            <w:tcW w:w="624" w:type="dxa"/>
          </w:tcPr>
          <w:p w:rsidR="00DB6BA2" w:rsidRDefault="00DB6BA2" w:rsidP="009F7A46">
            <w:pPr>
              <w:pStyle w:val="Ingetavstnd"/>
              <w:rPr>
                <w:ins w:id="388" w:author="Stefan" w:date="2015-11-22T10:57:00Z"/>
              </w:rPr>
            </w:pPr>
          </w:p>
        </w:tc>
        <w:tc>
          <w:tcPr>
            <w:tcW w:w="1701" w:type="dxa"/>
          </w:tcPr>
          <w:p w:rsidR="00DB6BA2" w:rsidRDefault="00DB6BA2" w:rsidP="009F7A46">
            <w:pPr>
              <w:pStyle w:val="Ingetavstnd"/>
              <w:rPr>
                <w:ins w:id="389" w:author="Stefan" w:date="2015-11-22T10:57:00Z"/>
              </w:rPr>
            </w:pPr>
            <w:ins w:id="390" w:author="Stefan" w:date="2015-11-22T10:57:00Z">
              <w:r>
                <w:t>faire=göra</w:t>
              </w:r>
            </w:ins>
          </w:p>
        </w:tc>
        <w:tc>
          <w:tcPr>
            <w:tcW w:w="160" w:type="dxa"/>
          </w:tcPr>
          <w:p w:rsidR="00DB6BA2" w:rsidRDefault="00DB6BA2" w:rsidP="009F7A46">
            <w:pPr>
              <w:pStyle w:val="Ingetavstnd"/>
              <w:rPr>
                <w:ins w:id="391" w:author="Stefan" w:date="2015-11-22T10:57:00Z"/>
              </w:rPr>
            </w:pPr>
          </w:p>
        </w:tc>
        <w:tc>
          <w:tcPr>
            <w:tcW w:w="624" w:type="dxa"/>
          </w:tcPr>
          <w:p w:rsidR="00DB6BA2" w:rsidRDefault="00DB6BA2" w:rsidP="009F7A46">
            <w:pPr>
              <w:pStyle w:val="Ingetavstnd"/>
              <w:rPr>
                <w:ins w:id="392" w:author="Stefan" w:date="2015-11-22T10:57:00Z"/>
              </w:rPr>
            </w:pPr>
          </w:p>
        </w:tc>
        <w:tc>
          <w:tcPr>
            <w:tcW w:w="1975" w:type="dxa"/>
          </w:tcPr>
          <w:p w:rsidR="00DB6BA2" w:rsidRDefault="00DB6BA2" w:rsidP="009F7A46">
            <w:pPr>
              <w:pStyle w:val="Ingetavstnd"/>
              <w:rPr>
                <w:ins w:id="393" w:author="Stefan" w:date="2015-11-22T10:57:00Z"/>
              </w:rPr>
            </w:pPr>
            <w:ins w:id="394" w:author="Stefan" w:date="2015-11-22T10:57:00Z">
              <w:r>
                <w:t>mettre=lägga</w:t>
              </w:r>
            </w:ins>
          </w:p>
        </w:tc>
      </w:tr>
      <w:tr w:rsidR="00DB6BA2" w:rsidTr="0036667E">
        <w:trPr>
          <w:ins w:id="395" w:author="Stefan" w:date="2015-11-22T10:57:00Z"/>
        </w:trPr>
        <w:tc>
          <w:tcPr>
            <w:tcW w:w="637" w:type="dxa"/>
          </w:tcPr>
          <w:p w:rsidR="00DB6BA2" w:rsidRDefault="00DB6BA2" w:rsidP="009F7A46">
            <w:pPr>
              <w:pStyle w:val="Ingetavstnd"/>
              <w:rPr>
                <w:ins w:id="396" w:author="Stefan" w:date="2015-11-22T10:57:00Z"/>
                <w:sz w:val="4"/>
                <w:szCs w:val="4"/>
              </w:rPr>
            </w:pPr>
          </w:p>
        </w:tc>
        <w:tc>
          <w:tcPr>
            <w:tcW w:w="1559" w:type="dxa"/>
          </w:tcPr>
          <w:p w:rsidR="00DB6BA2" w:rsidRDefault="00DB6BA2" w:rsidP="009F7A46">
            <w:pPr>
              <w:pStyle w:val="Ingetavstnd"/>
              <w:rPr>
                <w:ins w:id="397" w:author="Stefan" w:date="2015-11-22T10:57:00Z"/>
                <w:sz w:val="4"/>
                <w:szCs w:val="4"/>
              </w:rPr>
            </w:pPr>
          </w:p>
        </w:tc>
        <w:tc>
          <w:tcPr>
            <w:tcW w:w="160" w:type="dxa"/>
          </w:tcPr>
          <w:p w:rsidR="00DB6BA2" w:rsidRDefault="00DB6BA2" w:rsidP="009F7A46">
            <w:pPr>
              <w:pStyle w:val="Ingetavstnd"/>
              <w:rPr>
                <w:ins w:id="398" w:author="Stefan" w:date="2015-11-22T10:57:00Z"/>
                <w:sz w:val="4"/>
                <w:szCs w:val="4"/>
              </w:rPr>
            </w:pPr>
          </w:p>
        </w:tc>
        <w:tc>
          <w:tcPr>
            <w:tcW w:w="624" w:type="dxa"/>
          </w:tcPr>
          <w:p w:rsidR="00DB6BA2" w:rsidRDefault="00DB6BA2" w:rsidP="009F7A46">
            <w:pPr>
              <w:pStyle w:val="Ingetavstnd"/>
              <w:rPr>
                <w:ins w:id="399" w:author="Stefan" w:date="2015-11-22T10:57:00Z"/>
                <w:sz w:val="4"/>
                <w:szCs w:val="4"/>
              </w:rPr>
            </w:pPr>
          </w:p>
        </w:tc>
        <w:tc>
          <w:tcPr>
            <w:tcW w:w="1485" w:type="dxa"/>
          </w:tcPr>
          <w:p w:rsidR="00DB6BA2" w:rsidRDefault="00DB6BA2" w:rsidP="009F7A46">
            <w:pPr>
              <w:pStyle w:val="Ingetavstnd"/>
              <w:rPr>
                <w:ins w:id="400" w:author="Stefan" w:date="2015-11-22T10:57:00Z"/>
                <w:sz w:val="4"/>
                <w:szCs w:val="4"/>
              </w:rPr>
            </w:pPr>
          </w:p>
        </w:tc>
        <w:tc>
          <w:tcPr>
            <w:tcW w:w="160" w:type="dxa"/>
          </w:tcPr>
          <w:p w:rsidR="00DB6BA2" w:rsidRDefault="00DB6BA2" w:rsidP="009F7A46">
            <w:pPr>
              <w:pStyle w:val="Ingetavstnd"/>
              <w:rPr>
                <w:ins w:id="401" w:author="Stefan" w:date="2015-11-22T10:57:00Z"/>
                <w:sz w:val="4"/>
                <w:szCs w:val="4"/>
              </w:rPr>
            </w:pPr>
          </w:p>
        </w:tc>
        <w:tc>
          <w:tcPr>
            <w:tcW w:w="624" w:type="dxa"/>
          </w:tcPr>
          <w:p w:rsidR="00DB6BA2" w:rsidRDefault="00DB6BA2" w:rsidP="009F7A46">
            <w:pPr>
              <w:pStyle w:val="Ingetavstnd"/>
              <w:rPr>
                <w:ins w:id="402" w:author="Stefan" w:date="2015-11-22T10:57:00Z"/>
                <w:sz w:val="4"/>
                <w:szCs w:val="4"/>
              </w:rPr>
            </w:pPr>
          </w:p>
        </w:tc>
        <w:tc>
          <w:tcPr>
            <w:tcW w:w="1701" w:type="dxa"/>
          </w:tcPr>
          <w:p w:rsidR="00DB6BA2" w:rsidRDefault="00DB6BA2" w:rsidP="009F7A46">
            <w:pPr>
              <w:pStyle w:val="Ingetavstnd"/>
              <w:rPr>
                <w:ins w:id="403" w:author="Stefan" w:date="2015-11-22T10:57:00Z"/>
                <w:sz w:val="4"/>
                <w:szCs w:val="4"/>
              </w:rPr>
            </w:pPr>
          </w:p>
        </w:tc>
        <w:tc>
          <w:tcPr>
            <w:tcW w:w="160" w:type="dxa"/>
          </w:tcPr>
          <w:p w:rsidR="00DB6BA2" w:rsidRDefault="00DB6BA2" w:rsidP="009F7A46">
            <w:pPr>
              <w:pStyle w:val="Ingetavstnd"/>
              <w:rPr>
                <w:ins w:id="404" w:author="Stefan" w:date="2015-11-22T10:57:00Z"/>
                <w:sz w:val="4"/>
                <w:szCs w:val="4"/>
              </w:rPr>
            </w:pPr>
          </w:p>
        </w:tc>
        <w:tc>
          <w:tcPr>
            <w:tcW w:w="624" w:type="dxa"/>
          </w:tcPr>
          <w:p w:rsidR="00DB6BA2" w:rsidRDefault="00DB6BA2" w:rsidP="009F7A46">
            <w:pPr>
              <w:pStyle w:val="Ingetavstnd"/>
              <w:rPr>
                <w:ins w:id="405" w:author="Stefan" w:date="2015-11-22T10:57:00Z"/>
                <w:sz w:val="4"/>
                <w:szCs w:val="4"/>
              </w:rPr>
            </w:pPr>
          </w:p>
        </w:tc>
        <w:tc>
          <w:tcPr>
            <w:tcW w:w="1975" w:type="dxa"/>
          </w:tcPr>
          <w:p w:rsidR="00DB6BA2" w:rsidRDefault="00DB6BA2" w:rsidP="009F7A46">
            <w:pPr>
              <w:pStyle w:val="Ingetavstnd"/>
              <w:rPr>
                <w:ins w:id="406" w:author="Stefan" w:date="2015-11-22T10:57:00Z"/>
                <w:sz w:val="4"/>
                <w:szCs w:val="4"/>
              </w:rPr>
            </w:pPr>
          </w:p>
        </w:tc>
      </w:tr>
      <w:tr w:rsidR="00DB6BA2" w:rsidTr="0036667E">
        <w:trPr>
          <w:ins w:id="407" w:author="Stefan" w:date="2015-11-22T10:57:00Z"/>
        </w:trPr>
        <w:tc>
          <w:tcPr>
            <w:tcW w:w="637" w:type="dxa"/>
          </w:tcPr>
          <w:p w:rsidR="00DB6BA2" w:rsidRDefault="00DB6BA2" w:rsidP="009F7A46">
            <w:pPr>
              <w:pStyle w:val="Ingetavstnd"/>
              <w:rPr>
                <w:ins w:id="408" w:author="Stefan" w:date="2015-11-22T10:57:00Z"/>
              </w:rPr>
            </w:pPr>
            <w:ins w:id="409" w:author="Stefan" w:date="2015-11-22T10:57:00Z">
              <w:r>
                <w:t>je</w:t>
              </w:r>
            </w:ins>
          </w:p>
        </w:tc>
        <w:tc>
          <w:tcPr>
            <w:tcW w:w="1559" w:type="dxa"/>
          </w:tcPr>
          <w:p w:rsidR="00DB6BA2" w:rsidRDefault="00DB6BA2" w:rsidP="009F7A46">
            <w:pPr>
              <w:pStyle w:val="Ingetavstnd"/>
              <w:rPr>
                <w:ins w:id="410" w:author="Stefan" w:date="2015-11-22T10:57:00Z"/>
                <w:sz w:val="24"/>
              </w:rPr>
            </w:pPr>
            <w:ins w:id="411" w:author="Stefan" w:date="2015-11-22T10:57:00Z">
              <w:r>
                <w:rPr>
                  <w:sz w:val="24"/>
                </w:rPr>
                <w:t>suis</w:t>
              </w:r>
            </w:ins>
          </w:p>
        </w:tc>
        <w:tc>
          <w:tcPr>
            <w:tcW w:w="160" w:type="dxa"/>
          </w:tcPr>
          <w:p w:rsidR="00DB6BA2" w:rsidRDefault="00DB6BA2" w:rsidP="009F7A46">
            <w:pPr>
              <w:pStyle w:val="Ingetavstnd"/>
              <w:rPr>
                <w:ins w:id="412" w:author="Stefan" w:date="2015-11-22T10:57:00Z"/>
                <w:szCs w:val="16"/>
              </w:rPr>
            </w:pPr>
          </w:p>
        </w:tc>
        <w:tc>
          <w:tcPr>
            <w:tcW w:w="624" w:type="dxa"/>
          </w:tcPr>
          <w:p w:rsidR="00DB6BA2" w:rsidRDefault="00DB6BA2" w:rsidP="009F7A46">
            <w:pPr>
              <w:pStyle w:val="Ingetavstnd"/>
              <w:rPr>
                <w:ins w:id="413" w:author="Stefan" w:date="2015-11-22T10:57:00Z"/>
              </w:rPr>
            </w:pPr>
            <w:ins w:id="414" w:author="Stefan" w:date="2015-11-22T10:57:00Z">
              <w:r>
                <w:t>je</w:t>
              </w:r>
            </w:ins>
          </w:p>
        </w:tc>
        <w:tc>
          <w:tcPr>
            <w:tcW w:w="1485" w:type="dxa"/>
          </w:tcPr>
          <w:p w:rsidR="00DB6BA2" w:rsidRDefault="00DB6BA2" w:rsidP="009F7A46">
            <w:pPr>
              <w:pStyle w:val="Ingetavstnd"/>
              <w:rPr>
                <w:ins w:id="415" w:author="Stefan" w:date="2015-11-22T10:57:00Z"/>
                <w:sz w:val="24"/>
              </w:rPr>
            </w:pPr>
            <w:ins w:id="416" w:author="Stefan" w:date="2015-11-22T10:57:00Z">
              <w:r>
                <w:rPr>
                  <w:sz w:val="24"/>
                </w:rPr>
                <w:t>ai</w:t>
              </w:r>
            </w:ins>
          </w:p>
        </w:tc>
        <w:tc>
          <w:tcPr>
            <w:tcW w:w="160" w:type="dxa"/>
          </w:tcPr>
          <w:p w:rsidR="00DB6BA2" w:rsidRDefault="00DB6BA2" w:rsidP="009F7A46">
            <w:pPr>
              <w:pStyle w:val="Ingetavstnd"/>
              <w:rPr>
                <w:ins w:id="417" w:author="Stefan" w:date="2015-11-22T10:57:00Z"/>
              </w:rPr>
            </w:pPr>
          </w:p>
        </w:tc>
        <w:tc>
          <w:tcPr>
            <w:tcW w:w="624" w:type="dxa"/>
          </w:tcPr>
          <w:p w:rsidR="00DB6BA2" w:rsidRDefault="00DB6BA2" w:rsidP="009F7A46">
            <w:pPr>
              <w:pStyle w:val="Ingetavstnd"/>
              <w:rPr>
                <w:ins w:id="418" w:author="Stefan" w:date="2015-11-22T10:57:00Z"/>
              </w:rPr>
            </w:pPr>
            <w:ins w:id="419" w:author="Stefan" w:date="2015-11-22T10:57:00Z">
              <w:r>
                <w:t>je</w:t>
              </w:r>
            </w:ins>
          </w:p>
        </w:tc>
        <w:tc>
          <w:tcPr>
            <w:tcW w:w="1701" w:type="dxa"/>
          </w:tcPr>
          <w:p w:rsidR="00DB6BA2" w:rsidRDefault="00DB6BA2" w:rsidP="009F7A46">
            <w:pPr>
              <w:pStyle w:val="Ingetavstnd"/>
              <w:rPr>
                <w:ins w:id="420" w:author="Stefan" w:date="2015-11-22T10:57:00Z"/>
                <w:sz w:val="24"/>
              </w:rPr>
            </w:pPr>
            <w:ins w:id="421" w:author="Stefan" w:date="2015-11-22T10:57:00Z">
              <w:r>
                <w:rPr>
                  <w:sz w:val="24"/>
                </w:rPr>
                <w:t>fais</w:t>
              </w:r>
            </w:ins>
          </w:p>
        </w:tc>
        <w:tc>
          <w:tcPr>
            <w:tcW w:w="160" w:type="dxa"/>
          </w:tcPr>
          <w:p w:rsidR="00DB6BA2" w:rsidRDefault="00DB6BA2" w:rsidP="009F7A46">
            <w:pPr>
              <w:pStyle w:val="Ingetavstnd"/>
              <w:rPr>
                <w:ins w:id="422" w:author="Stefan" w:date="2015-11-22T10:57:00Z"/>
              </w:rPr>
            </w:pPr>
          </w:p>
        </w:tc>
        <w:tc>
          <w:tcPr>
            <w:tcW w:w="624" w:type="dxa"/>
          </w:tcPr>
          <w:p w:rsidR="00DB6BA2" w:rsidRDefault="00DB6BA2" w:rsidP="009F7A46">
            <w:pPr>
              <w:pStyle w:val="Ingetavstnd"/>
              <w:rPr>
                <w:ins w:id="423" w:author="Stefan" w:date="2015-11-22T10:57:00Z"/>
              </w:rPr>
            </w:pPr>
            <w:ins w:id="424" w:author="Stefan" w:date="2015-11-22T10:57:00Z">
              <w:r>
                <w:t>je</w:t>
              </w:r>
            </w:ins>
          </w:p>
        </w:tc>
        <w:tc>
          <w:tcPr>
            <w:tcW w:w="1975" w:type="dxa"/>
          </w:tcPr>
          <w:p w:rsidR="00DB6BA2" w:rsidRDefault="00DB6BA2" w:rsidP="009F7A46">
            <w:pPr>
              <w:pStyle w:val="Ingetavstnd"/>
              <w:rPr>
                <w:ins w:id="425" w:author="Stefan" w:date="2015-11-22T10:57:00Z"/>
                <w:sz w:val="24"/>
              </w:rPr>
            </w:pPr>
            <w:ins w:id="426" w:author="Stefan" w:date="2015-11-22T10:57:00Z">
              <w:r>
                <w:rPr>
                  <w:sz w:val="24"/>
                </w:rPr>
                <w:t>mets</w:t>
              </w:r>
            </w:ins>
          </w:p>
        </w:tc>
      </w:tr>
      <w:tr w:rsidR="00DB6BA2" w:rsidTr="0036667E">
        <w:trPr>
          <w:ins w:id="427" w:author="Stefan" w:date="2015-11-22T10:57:00Z"/>
        </w:trPr>
        <w:tc>
          <w:tcPr>
            <w:tcW w:w="637" w:type="dxa"/>
          </w:tcPr>
          <w:p w:rsidR="00DB6BA2" w:rsidRDefault="00DB6BA2" w:rsidP="009F7A46">
            <w:pPr>
              <w:pStyle w:val="Ingetavstnd"/>
              <w:rPr>
                <w:ins w:id="428" w:author="Stefan" w:date="2015-11-22T10:57:00Z"/>
              </w:rPr>
            </w:pPr>
            <w:ins w:id="429" w:author="Stefan" w:date="2015-11-22T10:57:00Z">
              <w:r>
                <w:t>tu</w:t>
              </w:r>
            </w:ins>
          </w:p>
        </w:tc>
        <w:tc>
          <w:tcPr>
            <w:tcW w:w="1559" w:type="dxa"/>
          </w:tcPr>
          <w:p w:rsidR="00DB6BA2" w:rsidRDefault="00DB6BA2" w:rsidP="009F7A46">
            <w:pPr>
              <w:pStyle w:val="Ingetavstnd"/>
              <w:rPr>
                <w:ins w:id="430" w:author="Stefan" w:date="2015-11-22T10:57:00Z"/>
              </w:rPr>
            </w:pPr>
            <w:ins w:id="431" w:author="Stefan" w:date="2015-11-22T10:57:00Z">
              <w:r>
                <w:t>es</w:t>
              </w:r>
            </w:ins>
          </w:p>
        </w:tc>
        <w:tc>
          <w:tcPr>
            <w:tcW w:w="160" w:type="dxa"/>
          </w:tcPr>
          <w:p w:rsidR="00DB6BA2" w:rsidRDefault="00DB6BA2" w:rsidP="009F7A46">
            <w:pPr>
              <w:pStyle w:val="Ingetavstnd"/>
              <w:rPr>
                <w:ins w:id="432" w:author="Stefan" w:date="2015-11-22T10:57:00Z"/>
                <w:sz w:val="16"/>
                <w:szCs w:val="16"/>
              </w:rPr>
            </w:pPr>
          </w:p>
        </w:tc>
        <w:tc>
          <w:tcPr>
            <w:tcW w:w="624" w:type="dxa"/>
          </w:tcPr>
          <w:p w:rsidR="00DB6BA2" w:rsidRDefault="00DB6BA2" w:rsidP="009F7A46">
            <w:pPr>
              <w:pStyle w:val="Ingetavstnd"/>
              <w:rPr>
                <w:ins w:id="433" w:author="Stefan" w:date="2015-11-22T10:57:00Z"/>
              </w:rPr>
            </w:pPr>
            <w:ins w:id="434" w:author="Stefan" w:date="2015-11-22T10:57:00Z">
              <w:r>
                <w:t>tu</w:t>
              </w:r>
            </w:ins>
          </w:p>
        </w:tc>
        <w:tc>
          <w:tcPr>
            <w:tcW w:w="1485" w:type="dxa"/>
          </w:tcPr>
          <w:p w:rsidR="00DB6BA2" w:rsidRDefault="00DB6BA2" w:rsidP="009F7A46">
            <w:pPr>
              <w:pStyle w:val="Ingetavstnd"/>
              <w:rPr>
                <w:ins w:id="435" w:author="Stefan" w:date="2015-11-22T10:57:00Z"/>
              </w:rPr>
            </w:pPr>
            <w:ins w:id="436" w:author="Stefan" w:date="2015-11-22T10:57:00Z">
              <w:r>
                <w:t>as</w:t>
              </w:r>
            </w:ins>
          </w:p>
        </w:tc>
        <w:tc>
          <w:tcPr>
            <w:tcW w:w="160" w:type="dxa"/>
          </w:tcPr>
          <w:p w:rsidR="00DB6BA2" w:rsidRDefault="00DB6BA2" w:rsidP="009F7A46">
            <w:pPr>
              <w:pStyle w:val="Ingetavstnd"/>
              <w:rPr>
                <w:ins w:id="437" w:author="Stefan" w:date="2015-11-22T10:57:00Z"/>
              </w:rPr>
            </w:pPr>
          </w:p>
        </w:tc>
        <w:tc>
          <w:tcPr>
            <w:tcW w:w="624" w:type="dxa"/>
          </w:tcPr>
          <w:p w:rsidR="00DB6BA2" w:rsidRDefault="00DB6BA2" w:rsidP="009F7A46">
            <w:pPr>
              <w:pStyle w:val="Ingetavstnd"/>
              <w:rPr>
                <w:ins w:id="438" w:author="Stefan" w:date="2015-11-22T10:57:00Z"/>
              </w:rPr>
            </w:pPr>
            <w:ins w:id="439" w:author="Stefan" w:date="2015-11-22T10:57:00Z">
              <w:r>
                <w:t>tu</w:t>
              </w:r>
            </w:ins>
          </w:p>
        </w:tc>
        <w:tc>
          <w:tcPr>
            <w:tcW w:w="1701" w:type="dxa"/>
          </w:tcPr>
          <w:p w:rsidR="00DB6BA2" w:rsidRDefault="00DB6BA2" w:rsidP="009F7A46">
            <w:pPr>
              <w:pStyle w:val="Ingetavstnd"/>
              <w:rPr>
                <w:ins w:id="440" w:author="Stefan" w:date="2015-11-22T10:57:00Z"/>
              </w:rPr>
            </w:pPr>
            <w:ins w:id="441" w:author="Stefan" w:date="2015-11-22T10:57:00Z">
              <w:r>
                <w:t>fais</w:t>
              </w:r>
            </w:ins>
          </w:p>
        </w:tc>
        <w:tc>
          <w:tcPr>
            <w:tcW w:w="160" w:type="dxa"/>
          </w:tcPr>
          <w:p w:rsidR="00DB6BA2" w:rsidRDefault="00DB6BA2" w:rsidP="009F7A46">
            <w:pPr>
              <w:pStyle w:val="Ingetavstnd"/>
              <w:rPr>
                <w:ins w:id="442" w:author="Stefan" w:date="2015-11-22T10:57:00Z"/>
              </w:rPr>
            </w:pPr>
          </w:p>
        </w:tc>
        <w:tc>
          <w:tcPr>
            <w:tcW w:w="624" w:type="dxa"/>
          </w:tcPr>
          <w:p w:rsidR="00DB6BA2" w:rsidRDefault="00DB6BA2" w:rsidP="009F7A46">
            <w:pPr>
              <w:pStyle w:val="Ingetavstnd"/>
              <w:rPr>
                <w:ins w:id="443" w:author="Stefan" w:date="2015-11-22T10:57:00Z"/>
              </w:rPr>
            </w:pPr>
            <w:ins w:id="444" w:author="Stefan" w:date="2015-11-22T10:57:00Z">
              <w:r>
                <w:t>tu</w:t>
              </w:r>
            </w:ins>
          </w:p>
        </w:tc>
        <w:tc>
          <w:tcPr>
            <w:tcW w:w="1975" w:type="dxa"/>
          </w:tcPr>
          <w:p w:rsidR="00DB6BA2" w:rsidRDefault="00DB6BA2" w:rsidP="009F7A46">
            <w:pPr>
              <w:pStyle w:val="Ingetavstnd"/>
              <w:rPr>
                <w:ins w:id="445" w:author="Stefan" w:date="2015-11-22T10:57:00Z"/>
              </w:rPr>
            </w:pPr>
            <w:ins w:id="446" w:author="Stefan" w:date="2015-11-22T10:57:00Z">
              <w:r>
                <w:t>mets</w:t>
              </w:r>
            </w:ins>
          </w:p>
        </w:tc>
      </w:tr>
      <w:tr w:rsidR="00DB6BA2" w:rsidTr="0036667E">
        <w:trPr>
          <w:ins w:id="447" w:author="Stefan" w:date="2015-11-22T10:57:00Z"/>
        </w:trPr>
        <w:tc>
          <w:tcPr>
            <w:tcW w:w="637" w:type="dxa"/>
          </w:tcPr>
          <w:p w:rsidR="00DB6BA2" w:rsidRDefault="00DB6BA2" w:rsidP="009F7A46">
            <w:pPr>
              <w:pStyle w:val="Ingetavstnd"/>
              <w:rPr>
                <w:ins w:id="448" w:author="Stefan" w:date="2015-11-22T10:57:00Z"/>
              </w:rPr>
            </w:pPr>
            <w:ins w:id="449" w:author="Stefan" w:date="2015-11-22T10:57:00Z">
              <w:r>
                <w:t>il</w:t>
              </w:r>
            </w:ins>
          </w:p>
        </w:tc>
        <w:tc>
          <w:tcPr>
            <w:tcW w:w="1559" w:type="dxa"/>
          </w:tcPr>
          <w:p w:rsidR="00DB6BA2" w:rsidRDefault="00DB6BA2" w:rsidP="009F7A46">
            <w:pPr>
              <w:pStyle w:val="Ingetavstnd"/>
              <w:rPr>
                <w:ins w:id="450" w:author="Stefan" w:date="2015-11-22T10:57:00Z"/>
              </w:rPr>
            </w:pPr>
            <w:ins w:id="451" w:author="Stefan" w:date="2015-11-22T10:57:00Z">
              <w:r>
                <w:t>est</w:t>
              </w:r>
            </w:ins>
          </w:p>
        </w:tc>
        <w:tc>
          <w:tcPr>
            <w:tcW w:w="160" w:type="dxa"/>
          </w:tcPr>
          <w:p w:rsidR="00DB6BA2" w:rsidRDefault="00DB6BA2" w:rsidP="009F7A46">
            <w:pPr>
              <w:pStyle w:val="Ingetavstnd"/>
              <w:rPr>
                <w:ins w:id="452" w:author="Stefan" w:date="2015-11-22T10:57:00Z"/>
                <w:sz w:val="16"/>
                <w:szCs w:val="16"/>
              </w:rPr>
            </w:pPr>
          </w:p>
        </w:tc>
        <w:tc>
          <w:tcPr>
            <w:tcW w:w="624" w:type="dxa"/>
          </w:tcPr>
          <w:p w:rsidR="00DB6BA2" w:rsidRDefault="00DB6BA2" w:rsidP="009F7A46">
            <w:pPr>
              <w:pStyle w:val="Ingetavstnd"/>
              <w:rPr>
                <w:ins w:id="453" w:author="Stefan" w:date="2015-11-22T10:57:00Z"/>
              </w:rPr>
            </w:pPr>
            <w:ins w:id="454" w:author="Stefan" w:date="2015-11-22T10:57:00Z">
              <w:r>
                <w:t>il</w:t>
              </w:r>
            </w:ins>
          </w:p>
        </w:tc>
        <w:tc>
          <w:tcPr>
            <w:tcW w:w="1485" w:type="dxa"/>
          </w:tcPr>
          <w:p w:rsidR="00DB6BA2" w:rsidRDefault="00DB6BA2" w:rsidP="009F7A46">
            <w:pPr>
              <w:pStyle w:val="Ingetavstnd"/>
              <w:rPr>
                <w:ins w:id="455" w:author="Stefan" w:date="2015-11-22T10:57:00Z"/>
              </w:rPr>
            </w:pPr>
            <w:ins w:id="456" w:author="Stefan" w:date="2015-11-22T10:57:00Z">
              <w:r>
                <w:t>a</w:t>
              </w:r>
            </w:ins>
          </w:p>
        </w:tc>
        <w:tc>
          <w:tcPr>
            <w:tcW w:w="160" w:type="dxa"/>
          </w:tcPr>
          <w:p w:rsidR="00DB6BA2" w:rsidRDefault="00DB6BA2" w:rsidP="009F7A46">
            <w:pPr>
              <w:pStyle w:val="Ingetavstnd"/>
              <w:rPr>
                <w:ins w:id="457" w:author="Stefan" w:date="2015-11-22T10:57:00Z"/>
              </w:rPr>
            </w:pPr>
          </w:p>
        </w:tc>
        <w:tc>
          <w:tcPr>
            <w:tcW w:w="624" w:type="dxa"/>
          </w:tcPr>
          <w:p w:rsidR="00DB6BA2" w:rsidRDefault="00DB6BA2" w:rsidP="009F7A46">
            <w:pPr>
              <w:pStyle w:val="Ingetavstnd"/>
              <w:rPr>
                <w:ins w:id="458" w:author="Stefan" w:date="2015-11-22T10:57:00Z"/>
              </w:rPr>
            </w:pPr>
            <w:ins w:id="459" w:author="Stefan" w:date="2015-11-22T10:57:00Z">
              <w:r>
                <w:t>il</w:t>
              </w:r>
            </w:ins>
          </w:p>
        </w:tc>
        <w:tc>
          <w:tcPr>
            <w:tcW w:w="1701" w:type="dxa"/>
          </w:tcPr>
          <w:p w:rsidR="00DB6BA2" w:rsidRDefault="00DB6BA2" w:rsidP="009F7A46">
            <w:pPr>
              <w:pStyle w:val="Ingetavstnd"/>
              <w:rPr>
                <w:ins w:id="460" w:author="Stefan" w:date="2015-11-22T10:57:00Z"/>
              </w:rPr>
            </w:pPr>
            <w:ins w:id="461" w:author="Stefan" w:date="2015-11-22T10:57:00Z">
              <w:r>
                <w:t>fait</w:t>
              </w:r>
            </w:ins>
          </w:p>
        </w:tc>
        <w:tc>
          <w:tcPr>
            <w:tcW w:w="160" w:type="dxa"/>
          </w:tcPr>
          <w:p w:rsidR="00DB6BA2" w:rsidRDefault="00DB6BA2" w:rsidP="009F7A46">
            <w:pPr>
              <w:pStyle w:val="Ingetavstnd"/>
              <w:rPr>
                <w:ins w:id="462" w:author="Stefan" w:date="2015-11-22T10:57:00Z"/>
              </w:rPr>
            </w:pPr>
          </w:p>
        </w:tc>
        <w:tc>
          <w:tcPr>
            <w:tcW w:w="624" w:type="dxa"/>
          </w:tcPr>
          <w:p w:rsidR="00DB6BA2" w:rsidRDefault="00DB6BA2" w:rsidP="009F7A46">
            <w:pPr>
              <w:pStyle w:val="Ingetavstnd"/>
              <w:rPr>
                <w:ins w:id="463" w:author="Stefan" w:date="2015-11-22T10:57:00Z"/>
              </w:rPr>
            </w:pPr>
            <w:ins w:id="464" w:author="Stefan" w:date="2015-11-22T10:57:00Z">
              <w:r>
                <w:t>il</w:t>
              </w:r>
            </w:ins>
          </w:p>
        </w:tc>
        <w:tc>
          <w:tcPr>
            <w:tcW w:w="1975" w:type="dxa"/>
          </w:tcPr>
          <w:p w:rsidR="00DB6BA2" w:rsidRDefault="00DB6BA2" w:rsidP="009F7A46">
            <w:pPr>
              <w:pStyle w:val="Ingetavstnd"/>
              <w:rPr>
                <w:ins w:id="465" w:author="Stefan" w:date="2015-11-22T10:57:00Z"/>
              </w:rPr>
            </w:pPr>
            <w:ins w:id="466" w:author="Stefan" w:date="2015-11-22T10:57:00Z">
              <w:r>
                <w:t>met</w:t>
              </w:r>
            </w:ins>
          </w:p>
        </w:tc>
      </w:tr>
      <w:tr w:rsidR="00DB6BA2" w:rsidTr="0036667E">
        <w:trPr>
          <w:ins w:id="467" w:author="Stefan" w:date="2015-11-22T10:57:00Z"/>
        </w:trPr>
        <w:tc>
          <w:tcPr>
            <w:tcW w:w="637" w:type="dxa"/>
          </w:tcPr>
          <w:p w:rsidR="00DB6BA2" w:rsidRDefault="00DB6BA2" w:rsidP="009F7A46">
            <w:pPr>
              <w:pStyle w:val="Ingetavstnd"/>
              <w:rPr>
                <w:ins w:id="468" w:author="Stefan" w:date="2015-11-22T10:57:00Z"/>
              </w:rPr>
            </w:pPr>
            <w:ins w:id="469" w:author="Stefan" w:date="2015-11-22T10:57:00Z">
              <w:r>
                <w:t>nous</w:t>
              </w:r>
            </w:ins>
          </w:p>
        </w:tc>
        <w:tc>
          <w:tcPr>
            <w:tcW w:w="1559" w:type="dxa"/>
          </w:tcPr>
          <w:p w:rsidR="00DB6BA2" w:rsidRDefault="00DB6BA2" w:rsidP="009F7A46">
            <w:pPr>
              <w:pStyle w:val="Ingetavstnd"/>
              <w:rPr>
                <w:ins w:id="470" w:author="Stefan" w:date="2015-11-22T10:57:00Z"/>
              </w:rPr>
            </w:pPr>
            <w:ins w:id="471" w:author="Stefan" w:date="2015-11-22T10:57:00Z">
              <w:r>
                <w:t>sommes</w:t>
              </w:r>
            </w:ins>
          </w:p>
        </w:tc>
        <w:tc>
          <w:tcPr>
            <w:tcW w:w="160" w:type="dxa"/>
          </w:tcPr>
          <w:p w:rsidR="00DB6BA2" w:rsidRDefault="00DB6BA2" w:rsidP="009F7A46">
            <w:pPr>
              <w:pStyle w:val="Ingetavstnd"/>
              <w:rPr>
                <w:ins w:id="472" w:author="Stefan" w:date="2015-11-22T10:57:00Z"/>
                <w:sz w:val="16"/>
                <w:szCs w:val="16"/>
              </w:rPr>
            </w:pPr>
          </w:p>
        </w:tc>
        <w:tc>
          <w:tcPr>
            <w:tcW w:w="624" w:type="dxa"/>
          </w:tcPr>
          <w:p w:rsidR="00DB6BA2" w:rsidRDefault="00DB6BA2" w:rsidP="009F7A46">
            <w:pPr>
              <w:pStyle w:val="Ingetavstnd"/>
              <w:rPr>
                <w:ins w:id="473" w:author="Stefan" w:date="2015-11-22T10:57:00Z"/>
              </w:rPr>
            </w:pPr>
            <w:ins w:id="474" w:author="Stefan" w:date="2015-11-22T10:57:00Z">
              <w:r>
                <w:t>nous</w:t>
              </w:r>
            </w:ins>
          </w:p>
        </w:tc>
        <w:tc>
          <w:tcPr>
            <w:tcW w:w="1485" w:type="dxa"/>
          </w:tcPr>
          <w:p w:rsidR="00DB6BA2" w:rsidRDefault="00DB6BA2" w:rsidP="009F7A46">
            <w:pPr>
              <w:pStyle w:val="Ingetavstnd"/>
              <w:rPr>
                <w:ins w:id="475" w:author="Stefan" w:date="2015-11-22T10:57:00Z"/>
              </w:rPr>
            </w:pPr>
            <w:ins w:id="476" w:author="Stefan" w:date="2015-11-22T10:57:00Z">
              <w:r>
                <w:t>avons</w:t>
              </w:r>
            </w:ins>
          </w:p>
        </w:tc>
        <w:tc>
          <w:tcPr>
            <w:tcW w:w="160" w:type="dxa"/>
          </w:tcPr>
          <w:p w:rsidR="00DB6BA2" w:rsidRDefault="00DB6BA2" w:rsidP="009F7A46">
            <w:pPr>
              <w:pStyle w:val="Ingetavstnd"/>
              <w:rPr>
                <w:ins w:id="477" w:author="Stefan" w:date="2015-11-22T10:57:00Z"/>
              </w:rPr>
            </w:pPr>
          </w:p>
        </w:tc>
        <w:tc>
          <w:tcPr>
            <w:tcW w:w="624" w:type="dxa"/>
          </w:tcPr>
          <w:p w:rsidR="00DB6BA2" w:rsidRDefault="00DB6BA2" w:rsidP="009F7A46">
            <w:pPr>
              <w:pStyle w:val="Ingetavstnd"/>
              <w:rPr>
                <w:ins w:id="478" w:author="Stefan" w:date="2015-11-22T10:57:00Z"/>
              </w:rPr>
            </w:pPr>
            <w:ins w:id="479" w:author="Stefan" w:date="2015-11-22T10:57:00Z">
              <w:r>
                <w:t>nous</w:t>
              </w:r>
            </w:ins>
          </w:p>
        </w:tc>
        <w:tc>
          <w:tcPr>
            <w:tcW w:w="1701" w:type="dxa"/>
          </w:tcPr>
          <w:p w:rsidR="00DB6BA2" w:rsidRDefault="00DB6BA2" w:rsidP="009F7A46">
            <w:pPr>
              <w:pStyle w:val="Ingetavstnd"/>
              <w:rPr>
                <w:ins w:id="480" w:author="Stefan" w:date="2015-11-22T10:57:00Z"/>
              </w:rPr>
            </w:pPr>
            <w:ins w:id="481" w:author="Stefan" w:date="2015-11-22T10:57:00Z">
              <w:r>
                <w:t>faisons</w:t>
              </w:r>
            </w:ins>
          </w:p>
        </w:tc>
        <w:tc>
          <w:tcPr>
            <w:tcW w:w="160" w:type="dxa"/>
          </w:tcPr>
          <w:p w:rsidR="00DB6BA2" w:rsidRDefault="00DB6BA2" w:rsidP="009F7A46">
            <w:pPr>
              <w:pStyle w:val="Ingetavstnd"/>
              <w:rPr>
                <w:ins w:id="482" w:author="Stefan" w:date="2015-11-22T10:57:00Z"/>
              </w:rPr>
            </w:pPr>
          </w:p>
        </w:tc>
        <w:tc>
          <w:tcPr>
            <w:tcW w:w="624" w:type="dxa"/>
          </w:tcPr>
          <w:p w:rsidR="00DB6BA2" w:rsidRDefault="00DB6BA2" w:rsidP="009F7A46">
            <w:pPr>
              <w:pStyle w:val="Ingetavstnd"/>
              <w:rPr>
                <w:ins w:id="483" w:author="Stefan" w:date="2015-11-22T10:57:00Z"/>
              </w:rPr>
            </w:pPr>
            <w:ins w:id="484" w:author="Stefan" w:date="2015-11-22T10:57:00Z">
              <w:r>
                <w:t>nous</w:t>
              </w:r>
            </w:ins>
          </w:p>
        </w:tc>
        <w:tc>
          <w:tcPr>
            <w:tcW w:w="1975" w:type="dxa"/>
          </w:tcPr>
          <w:p w:rsidR="00DB6BA2" w:rsidRDefault="00DB6BA2" w:rsidP="009F7A46">
            <w:pPr>
              <w:pStyle w:val="Ingetavstnd"/>
              <w:rPr>
                <w:ins w:id="485" w:author="Stefan" w:date="2015-11-22T10:57:00Z"/>
              </w:rPr>
            </w:pPr>
            <w:ins w:id="486" w:author="Stefan" w:date="2015-11-22T10:57:00Z">
              <w:r>
                <w:t>mettons</w:t>
              </w:r>
            </w:ins>
          </w:p>
        </w:tc>
      </w:tr>
      <w:tr w:rsidR="00DB6BA2" w:rsidTr="0036667E">
        <w:trPr>
          <w:ins w:id="487" w:author="Stefan" w:date="2015-11-22T10:57:00Z"/>
        </w:trPr>
        <w:tc>
          <w:tcPr>
            <w:tcW w:w="637" w:type="dxa"/>
          </w:tcPr>
          <w:p w:rsidR="00DB6BA2" w:rsidRDefault="00DB6BA2" w:rsidP="009F7A46">
            <w:pPr>
              <w:pStyle w:val="Ingetavstnd"/>
              <w:rPr>
                <w:ins w:id="488" w:author="Stefan" w:date="2015-11-22T10:57:00Z"/>
              </w:rPr>
            </w:pPr>
            <w:ins w:id="489" w:author="Stefan" w:date="2015-11-22T10:57:00Z">
              <w:r>
                <w:t>vous</w:t>
              </w:r>
            </w:ins>
          </w:p>
        </w:tc>
        <w:tc>
          <w:tcPr>
            <w:tcW w:w="1559" w:type="dxa"/>
          </w:tcPr>
          <w:p w:rsidR="00DB6BA2" w:rsidRDefault="00DB6BA2" w:rsidP="009F7A46">
            <w:pPr>
              <w:pStyle w:val="Ingetavstnd"/>
              <w:rPr>
                <w:ins w:id="490" w:author="Stefan" w:date="2015-11-22T10:57:00Z"/>
              </w:rPr>
            </w:pPr>
            <w:ins w:id="491" w:author="Stefan" w:date="2015-11-22T10:57:00Z">
              <w:r>
                <w:t>êtes</w:t>
              </w:r>
            </w:ins>
          </w:p>
        </w:tc>
        <w:tc>
          <w:tcPr>
            <w:tcW w:w="160" w:type="dxa"/>
          </w:tcPr>
          <w:p w:rsidR="00DB6BA2" w:rsidRDefault="00DB6BA2" w:rsidP="009F7A46">
            <w:pPr>
              <w:pStyle w:val="Ingetavstnd"/>
              <w:rPr>
                <w:ins w:id="492" w:author="Stefan" w:date="2015-11-22T10:57:00Z"/>
                <w:sz w:val="16"/>
                <w:szCs w:val="16"/>
              </w:rPr>
            </w:pPr>
          </w:p>
        </w:tc>
        <w:tc>
          <w:tcPr>
            <w:tcW w:w="624" w:type="dxa"/>
          </w:tcPr>
          <w:p w:rsidR="00DB6BA2" w:rsidRDefault="00DB6BA2" w:rsidP="009F7A46">
            <w:pPr>
              <w:pStyle w:val="Ingetavstnd"/>
              <w:rPr>
                <w:ins w:id="493" w:author="Stefan" w:date="2015-11-22T10:57:00Z"/>
              </w:rPr>
            </w:pPr>
            <w:ins w:id="494" w:author="Stefan" w:date="2015-11-22T10:57:00Z">
              <w:r>
                <w:t>vous</w:t>
              </w:r>
            </w:ins>
          </w:p>
        </w:tc>
        <w:tc>
          <w:tcPr>
            <w:tcW w:w="1485" w:type="dxa"/>
          </w:tcPr>
          <w:p w:rsidR="00DB6BA2" w:rsidRDefault="00DB6BA2" w:rsidP="009F7A46">
            <w:pPr>
              <w:pStyle w:val="Ingetavstnd"/>
              <w:rPr>
                <w:ins w:id="495" w:author="Stefan" w:date="2015-11-22T10:57:00Z"/>
              </w:rPr>
            </w:pPr>
            <w:ins w:id="496" w:author="Stefan" w:date="2015-11-22T10:57:00Z">
              <w:r>
                <w:t>avez</w:t>
              </w:r>
            </w:ins>
          </w:p>
        </w:tc>
        <w:tc>
          <w:tcPr>
            <w:tcW w:w="160" w:type="dxa"/>
          </w:tcPr>
          <w:p w:rsidR="00DB6BA2" w:rsidRDefault="00DB6BA2" w:rsidP="009F7A46">
            <w:pPr>
              <w:pStyle w:val="Ingetavstnd"/>
              <w:rPr>
                <w:ins w:id="497" w:author="Stefan" w:date="2015-11-22T10:57:00Z"/>
              </w:rPr>
            </w:pPr>
          </w:p>
        </w:tc>
        <w:tc>
          <w:tcPr>
            <w:tcW w:w="624" w:type="dxa"/>
          </w:tcPr>
          <w:p w:rsidR="00DB6BA2" w:rsidRDefault="00DB6BA2" w:rsidP="009F7A46">
            <w:pPr>
              <w:pStyle w:val="Ingetavstnd"/>
              <w:rPr>
                <w:ins w:id="498" w:author="Stefan" w:date="2015-11-22T10:57:00Z"/>
              </w:rPr>
            </w:pPr>
            <w:ins w:id="499" w:author="Stefan" w:date="2015-11-22T10:57:00Z">
              <w:r>
                <w:t>vous</w:t>
              </w:r>
            </w:ins>
          </w:p>
        </w:tc>
        <w:tc>
          <w:tcPr>
            <w:tcW w:w="1701" w:type="dxa"/>
          </w:tcPr>
          <w:p w:rsidR="00DB6BA2" w:rsidRDefault="00DB6BA2" w:rsidP="009F7A46">
            <w:pPr>
              <w:pStyle w:val="Ingetavstnd"/>
              <w:rPr>
                <w:ins w:id="500" w:author="Stefan" w:date="2015-11-22T10:57:00Z"/>
              </w:rPr>
            </w:pPr>
            <w:ins w:id="501" w:author="Stefan" w:date="2015-11-22T10:57:00Z">
              <w:r>
                <w:t>faites</w:t>
              </w:r>
            </w:ins>
          </w:p>
        </w:tc>
        <w:tc>
          <w:tcPr>
            <w:tcW w:w="160" w:type="dxa"/>
          </w:tcPr>
          <w:p w:rsidR="00DB6BA2" w:rsidRDefault="00DB6BA2" w:rsidP="009F7A46">
            <w:pPr>
              <w:pStyle w:val="Ingetavstnd"/>
              <w:rPr>
                <w:ins w:id="502" w:author="Stefan" w:date="2015-11-22T10:57:00Z"/>
              </w:rPr>
            </w:pPr>
          </w:p>
        </w:tc>
        <w:tc>
          <w:tcPr>
            <w:tcW w:w="624" w:type="dxa"/>
          </w:tcPr>
          <w:p w:rsidR="00DB6BA2" w:rsidRDefault="00DB6BA2" w:rsidP="009F7A46">
            <w:pPr>
              <w:pStyle w:val="Ingetavstnd"/>
              <w:rPr>
                <w:ins w:id="503" w:author="Stefan" w:date="2015-11-22T10:57:00Z"/>
              </w:rPr>
            </w:pPr>
            <w:ins w:id="504" w:author="Stefan" w:date="2015-11-22T10:57:00Z">
              <w:r>
                <w:t>vous</w:t>
              </w:r>
            </w:ins>
          </w:p>
        </w:tc>
        <w:tc>
          <w:tcPr>
            <w:tcW w:w="1975" w:type="dxa"/>
          </w:tcPr>
          <w:p w:rsidR="00DB6BA2" w:rsidRDefault="00DB6BA2" w:rsidP="009F7A46">
            <w:pPr>
              <w:pStyle w:val="Ingetavstnd"/>
              <w:rPr>
                <w:ins w:id="505" w:author="Stefan" w:date="2015-11-22T10:57:00Z"/>
              </w:rPr>
            </w:pPr>
            <w:ins w:id="506" w:author="Stefan" w:date="2015-11-22T10:57:00Z">
              <w:r>
                <w:t>mettez</w:t>
              </w:r>
            </w:ins>
          </w:p>
        </w:tc>
      </w:tr>
      <w:tr w:rsidR="00DB6BA2" w:rsidTr="0036667E">
        <w:trPr>
          <w:ins w:id="507" w:author="Stefan" w:date="2015-11-22T10:57:00Z"/>
        </w:trPr>
        <w:tc>
          <w:tcPr>
            <w:tcW w:w="637" w:type="dxa"/>
          </w:tcPr>
          <w:p w:rsidR="00DB6BA2" w:rsidRDefault="00DB6BA2" w:rsidP="009F7A46">
            <w:pPr>
              <w:pStyle w:val="Ingetavstnd"/>
              <w:rPr>
                <w:ins w:id="508" w:author="Stefan" w:date="2015-11-22T10:57:00Z"/>
              </w:rPr>
            </w:pPr>
            <w:ins w:id="509" w:author="Stefan" w:date="2015-11-22T10:57:00Z">
              <w:r>
                <w:t>ils</w:t>
              </w:r>
            </w:ins>
          </w:p>
        </w:tc>
        <w:tc>
          <w:tcPr>
            <w:tcW w:w="1559" w:type="dxa"/>
          </w:tcPr>
          <w:p w:rsidR="00DB6BA2" w:rsidRDefault="00DB6BA2" w:rsidP="009F7A46">
            <w:pPr>
              <w:pStyle w:val="Ingetavstnd"/>
              <w:rPr>
                <w:ins w:id="510" w:author="Stefan" w:date="2015-11-22T10:57:00Z"/>
              </w:rPr>
            </w:pPr>
            <w:ins w:id="511" w:author="Stefan" w:date="2015-11-22T10:57:00Z">
              <w:r>
                <w:t>sont</w:t>
              </w:r>
            </w:ins>
          </w:p>
        </w:tc>
        <w:tc>
          <w:tcPr>
            <w:tcW w:w="160" w:type="dxa"/>
          </w:tcPr>
          <w:p w:rsidR="00DB6BA2" w:rsidRDefault="00DB6BA2" w:rsidP="009F7A46">
            <w:pPr>
              <w:pStyle w:val="Ingetavstnd"/>
              <w:rPr>
                <w:ins w:id="512" w:author="Stefan" w:date="2015-11-22T10:57:00Z"/>
                <w:sz w:val="16"/>
                <w:szCs w:val="16"/>
              </w:rPr>
            </w:pPr>
          </w:p>
        </w:tc>
        <w:tc>
          <w:tcPr>
            <w:tcW w:w="624" w:type="dxa"/>
          </w:tcPr>
          <w:p w:rsidR="00DB6BA2" w:rsidRDefault="00DB6BA2" w:rsidP="009F7A46">
            <w:pPr>
              <w:pStyle w:val="Ingetavstnd"/>
              <w:rPr>
                <w:ins w:id="513" w:author="Stefan" w:date="2015-11-22T10:57:00Z"/>
              </w:rPr>
            </w:pPr>
            <w:ins w:id="514" w:author="Stefan" w:date="2015-11-22T10:57:00Z">
              <w:r>
                <w:t>ils</w:t>
              </w:r>
            </w:ins>
          </w:p>
        </w:tc>
        <w:tc>
          <w:tcPr>
            <w:tcW w:w="1485" w:type="dxa"/>
          </w:tcPr>
          <w:p w:rsidR="00DB6BA2" w:rsidRDefault="00DB6BA2" w:rsidP="009F7A46">
            <w:pPr>
              <w:pStyle w:val="Ingetavstnd"/>
              <w:rPr>
                <w:ins w:id="515" w:author="Stefan" w:date="2015-11-22T10:57:00Z"/>
              </w:rPr>
            </w:pPr>
            <w:ins w:id="516" w:author="Stefan" w:date="2015-11-22T10:57:00Z">
              <w:r>
                <w:t>ont</w:t>
              </w:r>
            </w:ins>
          </w:p>
        </w:tc>
        <w:tc>
          <w:tcPr>
            <w:tcW w:w="160" w:type="dxa"/>
          </w:tcPr>
          <w:p w:rsidR="00DB6BA2" w:rsidRDefault="00DB6BA2" w:rsidP="009F7A46">
            <w:pPr>
              <w:pStyle w:val="Ingetavstnd"/>
              <w:rPr>
                <w:ins w:id="517" w:author="Stefan" w:date="2015-11-22T10:57:00Z"/>
              </w:rPr>
            </w:pPr>
          </w:p>
        </w:tc>
        <w:tc>
          <w:tcPr>
            <w:tcW w:w="624" w:type="dxa"/>
          </w:tcPr>
          <w:p w:rsidR="00DB6BA2" w:rsidRDefault="00DB6BA2" w:rsidP="009F7A46">
            <w:pPr>
              <w:pStyle w:val="Ingetavstnd"/>
              <w:rPr>
                <w:ins w:id="518" w:author="Stefan" w:date="2015-11-22T10:57:00Z"/>
              </w:rPr>
            </w:pPr>
            <w:ins w:id="519" w:author="Stefan" w:date="2015-11-22T10:57:00Z">
              <w:r>
                <w:t>ils</w:t>
              </w:r>
            </w:ins>
          </w:p>
        </w:tc>
        <w:tc>
          <w:tcPr>
            <w:tcW w:w="1701" w:type="dxa"/>
          </w:tcPr>
          <w:p w:rsidR="00DB6BA2" w:rsidRDefault="00DB6BA2" w:rsidP="009F7A46">
            <w:pPr>
              <w:pStyle w:val="Ingetavstnd"/>
              <w:rPr>
                <w:ins w:id="520" w:author="Stefan" w:date="2015-11-22T10:57:00Z"/>
              </w:rPr>
            </w:pPr>
            <w:ins w:id="521" w:author="Stefan" w:date="2015-11-22T10:57:00Z">
              <w:r>
                <w:t>font</w:t>
              </w:r>
            </w:ins>
          </w:p>
        </w:tc>
        <w:tc>
          <w:tcPr>
            <w:tcW w:w="160" w:type="dxa"/>
          </w:tcPr>
          <w:p w:rsidR="00DB6BA2" w:rsidRDefault="00DB6BA2" w:rsidP="009F7A46">
            <w:pPr>
              <w:pStyle w:val="Ingetavstnd"/>
              <w:rPr>
                <w:ins w:id="522" w:author="Stefan" w:date="2015-11-22T10:57:00Z"/>
              </w:rPr>
            </w:pPr>
          </w:p>
        </w:tc>
        <w:tc>
          <w:tcPr>
            <w:tcW w:w="624" w:type="dxa"/>
          </w:tcPr>
          <w:p w:rsidR="00DB6BA2" w:rsidRDefault="00DB6BA2" w:rsidP="009F7A46">
            <w:pPr>
              <w:pStyle w:val="Ingetavstnd"/>
              <w:rPr>
                <w:ins w:id="523" w:author="Stefan" w:date="2015-11-22T10:57:00Z"/>
              </w:rPr>
            </w:pPr>
            <w:ins w:id="524" w:author="Stefan" w:date="2015-11-22T10:57:00Z">
              <w:r>
                <w:t>ils</w:t>
              </w:r>
            </w:ins>
          </w:p>
        </w:tc>
        <w:tc>
          <w:tcPr>
            <w:tcW w:w="1975" w:type="dxa"/>
          </w:tcPr>
          <w:p w:rsidR="00DB6BA2" w:rsidRDefault="00DB6BA2" w:rsidP="009F7A46">
            <w:pPr>
              <w:pStyle w:val="Ingetavstnd"/>
              <w:rPr>
                <w:ins w:id="525" w:author="Stefan" w:date="2015-11-22T10:57:00Z"/>
              </w:rPr>
            </w:pPr>
            <w:ins w:id="526" w:author="Stefan" w:date="2015-11-22T10:57:00Z">
              <w:r>
                <w:t>mettent</w:t>
              </w:r>
            </w:ins>
          </w:p>
        </w:tc>
      </w:tr>
    </w:tbl>
    <w:p w:rsidR="00DB6BA2" w:rsidRDefault="00DB6BA2" w:rsidP="009F7A46">
      <w:pPr>
        <w:pStyle w:val="Ingetavstnd"/>
        <w:rPr>
          <w:ins w:id="527" w:author="Stefan" w:date="2015-11-22T10:57:00Z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559"/>
        <w:gridCol w:w="160"/>
        <w:gridCol w:w="624"/>
        <w:gridCol w:w="1485"/>
        <w:gridCol w:w="160"/>
        <w:gridCol w:w="624"/>
        <w:gridCol w:w="1701"/>
        <w:gridCol w:w="160"/>
        <w:gridCol w:w="624"/>
        <w:gridCol w:w="1975"/>
      </w:tblGrid>
      <w:tr w:rsidR="00DB6BA2" w:rsidTr="0036667E">
        <w:trPr>
          <w:ins w:id="528" w:author="Stefan" w:date="2015-11-22T10:57:00Z"/>
        </w:trPr>
        <w:tc>
          <w:tcPr>
            <w:tcW w:w="637" w:type="dxa"/>
          </w:tcPr>
          <w:p w:rsidR="00DB6BA2" w:rsidRDefault="00DB6BA2" w:rsidP="009F7A46">
            <w:pPr>
              <w:pStyle w:val="Ingetavstnd"/>
              <w:rPr>
                <w:ins w:id="529" w:author="Stefan" w:date="2015-11-22T10:57:00Z"/>
                <w:sz w:val="24"/>
              </w:rPr>
            </w:pPr>
          </w:p>
        </w:tc>
        <w:tc>
          <w:tcPr>
            <w:tcW w:w="1559" w:type="dxa"/>
          </w:tcPr>
          <w:p w:rsidR="00DB6BA2" w:rsidRDefault="00DB6BA2" w:rsidP="009F7A46">
            <w:pPr>
              <w:pStyle w:val="Ingetavstnd"/>
              <w:rPr>
                <w:ins w:id="530" w:author="Stefan" w:date="2015-11-22T10:57:00Z"/>
              </w:rPr>
            </w:pPr>
            <w:ins w:id="531" w:author="Stefan" w:date="2015-11-22T10:57:00Z">
              <w:r>
                <w:t>vouloir=vilja</w:t>
              </w:r>
            </w:ins>
          </w:p>
        </w:tc>
        <w:tc>
          <w:tcPr>
            <w:tcW w:w="160" w:type="dxa"/>
          </w:tcPr>
          <w:p w:rsidR="00DB6BA2" w:rsidRDefault="00DB6BA2" w:rsidP="009F7A46">
            <w:pPr>
              <w:pStyle w:val="Ingetavstnd"/>
              <w:rPr>
                <w:ins w:id="532" w:author="Stefan" w:date="2015-11-22T10:57:00Z"/>
                <w:sz w:val="16"/>
                <w:szCs w:val="16"/>
              </w:rPr>
            </w:pPr>
          </w:p>
        </w:tc>
        <w:tc>
          <w:tcPr>
            <w:tcW w:w="624" w:type="dxa"/>
          </w:tcPr>
          <w:p w:rsidR="00DB6BA2" w:rsidRDefault="00DB6BA2" w:rsidP="009F7A46">
            <w:pPr>
              <w:pStyle w:val="Ingetavstnd"/>
              <w:rPr>
                <w:ins w:id="533" w:author="Stefan" w:date="2015-11-22T10:57:00Z"/>
              </w:rPr>
            </w:pPr>
          </w:p>
        </w:tc>
        <w:tc>
          <w:tcPr>
            <w:tcW w:w="1485" w:type="dxa"/>
          </w:tcPr>
          <w:p w:rsidR="00DB6BA2" w:rsidRDefault="00DB6BA2" w:rsidP="009F7A46">
            <w:pPr>
              <w:pStyle w:val="Ingetavstnd"/>
              <w:rPr>
                <w:ins w:id="534" w:author="Stefan" w:date="2015-11-22T10:57:00Z"/>
              </w:rPr>
            </w:pPr>
            <w:ins w:id="535" w:author="Stefan" w:date="2015-11-22T10:57:00Z">
              <w:r>
                <w:t>savoir=veta</w:t>
              </w:r>
            </w:ins>
          </w:p>
        </w:tc>
        <w:tc>
          <w:tcPr>
            <w:tcW w:w="160" w:type="dxa"/>
          </w:tcPr>
          <w:p w:rsidR="00DB6BA2" w:rsidRDefault="00DB6BA2" w:rsidP="009F7A46">
            <w:pPr>
              <w:pStyle w:val="Ingetavstnd"/>
              <w:rPr>
                <w:ins w:id="536" w:author="Stefan" w:date="2015-11-22T10:57:00Z"/>
              </w:rPr>
            </w:pPr>
          </w:p>
        </w:tc>
        <w:tc>
          <w:tcPr>
            <w:tcW w:w="624" w:type="dxa"/>
          </w:tcPr>
          <w:p w:rsidR="00DB6BA2" w:rsidRDefault="00DB6BA2" w:rsidP="009F7A46">
            <w:pPr>
              <w:pStyle w:val="Ingetavstnd"/>
              <w:rPr>
                <w:ins w:id="537" w:author="Stefan" w:date="2015-11-22T10:57:00Z"/>
              </w:rPr>
            </w:pPr>
          </w:p>
        </w:tc>
        <w:tc>
          <w:tcPr>
            <w:tcW w:w="1701" w:type="dxa"/>
          </w:tcPr>
          <w:p w:rsidR="00DB6BA2" w:rsidRDefault="00DB6BA2" w:rsidP="009F7A46">
            <w:pPr>
              <w:pStyle w:val="Ingetavstnd"/>
              <w:rPr>
                <w:ins w:id="538" w:author="Stefan" w:date="2015-11-22T10:57:00Z"/>
              </w:rPr>
            </w:pPr>
            <w:ins w:id="539" w:author="Stefan" w:date="2015-11-22T10:57:00Z">
              <w:r>
                <w:t>aller=gå</w:t>
              </w:r>
            </w:ins>
          </w:p>
        </w:tc>
        <w:tc>
          <w:tcPr>
            <w:tcW w:w="160" w:type="dxa"/>
          </w:tcPr>
          <w:p w:rsidR="00DB6BA2" w:rsidRDefault="00DB6BA2" w:rsidP="009F7A46">
            <w:pPr>
              <w:pStyle w:val="Ingetavstnd"/>
              <w:rPr>
                <w:ins w:id="540" w:author="Stefan" w:date="2015-11-22T10:57:00Z"/>
              </w:rPr>
            </w:pPr>
          </w:p>
        </w:tc>
        <w:tc>
          <w:tcPr>
            <w:tcW w:w="624" w:type="dxa"/>
          </w:tcPr>
          <w:p w:rsidR="00DB6BA2" w:rsidRDefault="00DB6BA2" w:rsidP="009F7A46">
            <w:pPr>
              <w:pStyle w:val="Ingetavstnd"/>
              <w:rPr>
                <w:ins w:id="541" w:author="Stefan" w:date="2015-11-22T10:57:00Z"/>
              </w:rPr>
            </w:pPr>
          </w:p>
        </w:tc>
        <w:tc>
          <w:tcPr>
            <w:tcW w:w="1975" w:type="dxa"/>
          </w:tcPr>
          <w:p w:rsidR="00DB6BA2" w:rsidRDefault="00DB6BA2" w:rsidP="009F7A46">
            <w:pPr>
              <w:pStyle w:val="Ingetavstnd"/>
              <w:rPr>
                <w:ins w:id="542" w:author="Stefan" w:date="2015-11-22T10:57:00Z"/>
              </w:rPr>
            </w:pPr>
            <w:ins w:id="543" w:author="Stefan" w:date="2015-11-22T10:57:00Z">
              <w:r>
                <w:t>pouvoir=kunna</w:t>
              </w:r>
            </w:ins>
          </w:p>
        </w:tc>
      </w:tr>
      <w:tr w:rsidR="00DB6BA2" w:rsidTr="0036667E">
        <w:trPr>
          <w:ins w:id="544" w:author="Stefan" w:date="2015-11-22T10:57:00Z"/>
        </w:trPr>
        <w:tc>
          <w:tcPr>
            <w:tcW w:w="637" w:type="dxa"/>
          </w:tcPr>
          <w:p w:rsidR="00DB6BA2" w:rsidRDefault="00DB6BA2" w:rsidP="009F7A46">
            <w:pPr>
              <w:pStyle w:val="Ingetavstnd"/>
              <w:rPr>
                <w:ins w:id="545" w:author="Stefan" w:date="2015-11-22T10:57:00Z"/>
                <w:sz w:val="4"/>
                <w:szCs w:val="4"/>
              </w:rPr>
            </w:pPr>
          </w:p>
        </w:tc>
        <w:tc>
          <w:tcPr>
            <w:tcW w:w="1559" w:type="dxa"/>
          </w:tcPr>
          <w:p w:rsidR="00DB6BA2" w:rsidRDefault="00DB6BA2" w:rsidP="009F7A46">
            <w:pPr>
              <w:pStyle w:val="Ingetavstnd"/>
              <w:rPr>
                <w:ins w:id="546" w:author="Stefan" w:date="2015-11-22T10:57:00Z"/>
                <w:sz w:val="4"/>
                <w:szCs w:val="4"/>
              </w:rPr>
            </w:pPr>
          </w:p>
        </w:tc>
        <w:tc>
          <w:tcPr>
            <w:tcW w:w="160" w:type="dxa"/>
          </w:tcPr>
          <w:p w:rsidR="00DB6BA2" w:rsidRDefault="00DB6BA2" w:rsidP="009F7A46">
            <w:pPr>
              <w:pStyle w:val="Ingetavstnd"/>
              <w:rPr>
                <w:ins w:id="547" w:author="Stefan" w:date="2015-11-22T10:57:00Z"/>
                <w:sz w:val="4"/>
                <w:szCs w:val="4"/>
              </w:rPr>
            </w:pPr>
          </w:p>
        </w:tc>
        <w:tc>
          <w:tcPr>
            <w:tcW w:w="624" w:type="dxa"/>
          </w:tcPr>
          <w:p w:rsidR="00DB6BA2" w:rsidRDefault="00DB6BA2" w:rsidP="009F7A46">
            <w:pPr>
              <w:pStyle w:val="Ingetavstnd"/>
              <w:rPr>
                <w:ins w:id="548" w:author="Stefan" w:date="2015-11-22T10:57:00Z"/>
                <w:sz w:val="4"/>
                <w:szCs w:val="4"/>
              </w:rPr>
            </w:pPr>
          </w:p>
        </w:tc>
        <w:tc>
          <w:tcPr>
            <w:tcW w:w="1485" w:type="dxa"/>
          </w:tcPr>
          <w:p w:rsidR="00DB6BA2" w:rsidRDefault="00DB6BA2" w:rsidP="009F7A46">
            <w:pPr>
              <w:pStyle w:val="Ingetavstnd"/>
              <w:rPr>
                <w:ins w:id="549" w:author="Stefan" w:date="2015-11-22T10:57:00Z"/>
                <w:sz w:val="4"/>
                <w:szCs w:val="4"/>
              </w:rPr>
            </w:pPr>
          </w:p>
        </w:tc>
        <w:tc>
          <w:tcPr>
            <w:tcW w:w="160" w:type="dxa"/>
          </w:tcPr>
          <w:p w:rsidR="00DB6BA2" w:rsidRDefault="00DB6BA2" w:rsidP="009F7A46">
            <w:pPr>
              <w:pStyle w:val="Ingetavstnd"/>
              <w:rPr>
                <w:ins w:id="550" w:author="Stefan" w:date="2015-11-22T10:57:00Z"/>
                <w:sz w:val="4"/>
                <w:szCs w:val="4"/>
              </w:rPr>
            </w:pPr>
          </w:p>
        </w:tc>
        <w:tc>
          <w:tcPr>
            <w:tcW w:w="624" w:type="dxa"/>
          </w:tcPr>
          <w:p w:rsidR="00DB6BA2" w:rsidRDefault="00DB6BA2" w:rsidP="009F7A46">
            <w:pPr>
              <w:pStyle w:val="Ingetavstnd"/>
              <w:rPr>
                <w:ins w:id="551" w:author="Stefan" w:date="2015-11-22T10:57:00Z"/>
                <w:sz w:val="4"/>
                <w:szCs w:val="4"/>
              </w:rPr>
            </w:pPr>
          </w:p>
        </w:tc>
        <w:tc>
          <w:tcPr>
            <w:tcW w:w="1701" w:type="dxa"/>
          </w:tcPr>
          <w:p w:rsidR="00DB6BA2" w:rsidRDefault="00DB6BA2" w:rsidP="009F7A46">
            <w:pPr>
              <w:pStyle w:val="Ingetavstnd"/>
              <w:rPr>
                <w:ins w:id="552" w:author="Stefan" w:date="2015-11-22T10:57:00Z"/>
                <w:sz w:val="4"/>
                <w:szCs w:val="4"/>
              </w:rPr>
            </w:pPr>
          </w:p>
        </w:tc>
        <w:tc>
          <w:tcPr>
            <w:tcW w:w="160" w:type="dxa"/>
          </w:tcPr>
          <w:p w:rsidR="00DB6BA2" w:rsidRDefault="00DB6BA2" w:rsidP="009F7A46">
            <w:pPr>
              <w:pStyle w:val="Ingetavstnd"/>
              <w:rPr>
                <w:ins w:id="553" w:author="Stefan" w:date="2015-11-22T10:57:00Z"/>
                <w:sz w:val="4"/>
                <w:szCs w:val="4"/>
              </w:rPr>
            </w:pPr>
          </w:p>
        </w:tc>
        <w:tc>
          <w:tcPr>
            <w:tcW w:w="624" w:type="dxa"/>
          </w:tcPr>
          <w:p w:rsidR="00DB6BA2" w:rsidRDefault="00DB6BA2" w:rsidP="009F7A46">
            <w:pPr>
              <w:pStyle w:val="Ingetavstnd"/>
              <w:rPr>
                <w:ins w:id="554" w:author="Stefan" w:date="2015-11-22T10:57:00Z"/>
                <w:sz w:val="4"/>
                <w:szCs w:val="4"/>
              </w:rPr>
            </w:pPr>
          </w:p>
        </w:tc>
        <w:tc>
          <w:tcPr>
            <w:tcW w:w="1975" w:type="dxa"/>
          </w:tcPr>
          <w:p w:rsidR="00DB6BA2" w:rsidRDefault="00DB6BA2" w:rsidP="009F7A46">
            <w:pPr>
              <w:pStyle w:val="Ingetavstnd"/>
              <w:rPr>
                <w:ins w:id="555" w:author="Stefan" w:date="2015-11-22T10:57:00Z"/>
                <w:sz w:val="4"/>
                <w:szCs w:val="4"/>
              </w:rPr>
            </w:pPr>
          </w:p>
        </w:tc>
      </w:tr>
      <w:tr w:rsidR="00DB6BA2" w:rsidTr="0036667E">
        <w:trPr>
          <w:ins w:id="556" w:author="Stefan" w:date="2015-11-22T10:57:00Z"/>
        </w:trPr>
        <w:tc>
          <w:tcPr>
            <w:tcW w:w="637" w:type="dxa"/>
          </w:tcPr>
          <w:p w:rsidR="00DB6BA2" w:rsidRDefault="00DB6BA2" w:rsidP="009F7A46">
            <w:pPr>
              <w:pStyle w:val="Ingetavstnd"/>
              <w:rPr>
                <w:ins w:id="557" w:author="Stefan" w:date="2015-11-22T10:57:00Z"/>
              </w:rPr>
            </w:pPr>
            <w:ins w:id="558" w:author="Stefan" w:date="2015-11-22T10:57:00Z">
              <w:r>
                <w:t>je</w:t>
              </w:r>
            </w:ins>
          </w:p>
        </w:tc>
        <w:tc>
          <w:tcPr>
            <w:tcW w:w="1559" w:type="dxa"/>
          </w:tcPr>
          <w:p w:rsidR="00DB6BA2" w:rsidRDefault="00DB6BA2" w:rsidP="009F7A46">
            <w:pPr>
              <w:pStyle w:val="Ingetavstnd"/>
              <w:rPr>
                <w:ins w:id="559" w:author="Stefan" w:date="2015-11-22T10:57:00Z"/>
                <w:sz w:val="24"/>
              </w:rPr>
            </w:pPr>
            <w:ins w:id="560" w:author="Stefan" w:date="2015-11-22T10:57:00Z">
              <w:r>
                <w:rPr>
                  <w:sz w:val="24"/>
                </w:rPr>
                <w:t>veux</w:t>
              </w:r>
            </w:ins>
          </w:p>
        </w:tc>
        <w:tc>
          <w:tcPr>
            <w:tcW w:w="160" w:type="dxa"/>
          </w:tcPr>
          <w:p w:rsidR="00DB6BA2" w:rsidRDefault="00DB6BA2" w:rsidP="009F7A46">
            <w:pPr>
              <w:pStyle w:val="Ingetavstnd"/>
              <w:rPr>
                <w:ins w:id="561" w:author="Stefan" w:date="2015-11-22T10:57:00Z"/>
                <w:szCs w:val="16"/>
              </w:rPr>
            </w:pPr>
          </w:p>
        </w:tc>
        <w:tc>
          <w:tcPr>
            <w:tcW w:w="624" w:type="dxa"/>
          </w:tcPr>
          <w:p w:rsidR="00DB6BA2" w:rsidRDefault="00DB6BA2" w:rsidP="009F7A46">
            <w:pPr>
              <w:pStyle w:val="Ingetavstnd"/>
              <w:rPr>
                <w:ins w:id="562" w:author="Stefan" w:date="2015-11-22T10:57:00Z"/>
              </w:rPr>
            </w:pPr>
            <w:ins w:id="563" w:author="Stefan" w:date="2015-11-22T10:57:00Z">
              <w:r>
                <w:t>je</w:t>
              </w:r>
            </w:ins>
          </w:p>
        </w:tc>
        <w:tc>
          <w:tcPr>
            <w:tcW w:w="1485" w:type="dxa"/>
          </w:tcPr>
          <w:p w:rsidR="00DB6BA2" w:rsidRDefault="00DB6BA2" w:rsidP="009F7A46">
            <w:pPr>
              <w:pStyle w:val="Ingetavstnd"/>
              <w:rPr>
                <w:ins w:id="564" w:author="Stefan" w:date="2015-11-22T10:57:00Z"/>
                <w:sz w:val="24"/>
              </w:rPr>
            </w:pPr>
            <w:ins w:id="565" w:author="Stefan" w:date="2015-11-22T10:57:00Z">
              <w:r>
                <w:rPr>
                  <w:sz w:val="24"/>
                </w:rPr>
                <w:t>sais</w:t>
              </w:r>
            </w:ins>
          </w:p>
        </w:tc>
        <w:tc>
          <w:tcPr>
            <w:tcW w:w="160" w:type="dxa"/>
          </w:tcPr>
          <w:p w:rsidR="00DB6BA2" w:rsidRDefault="00DB6BA2" w:rsidP="009F7A46">
            <w:pPr>
              <w:pStyle w:val="Ingetavstnd"/>
              <w:rPr>
                <w:ins w:id="566" w:author="Stefan" w:date="2015-11-22T10:57:00Z"/>
              </w:rPr>
            </w:pPr>
          </w:p>
        </w:tc>
        <w:tc>
          <w:tcPr>
            <w:tcW w:w="624" w:type="dxa"/>
          </w:tcPr>
          <w:p w:rsidR="00DB6BA2" w:rsidRDefault="00DB6BA2" w:rsidP="009F7A46">
            <w:pPr>
              <w:pStyle w:val="Ingetavstnd"/>
              <w:rPr>
                <w:ins w:id="567" w:author="Stefan" w:date="2015-11-22T10:57:00Z"/>
              </w:rPr>
            </w:pPr>
            <w:ins w:id="568" w:author="Stefan" w:date="2015-11-22T10:57:00Z">
              <w:r>
                <w:t>je</w:t>
              </w:r>
            </w:ins>
          </w:p>
        </w:tc>
        <w:tc>
          <w:tcPr>
            <w:tcW w:w="1701" w:type="dxa"/>
          </w:tcPr>
          <w:p w:rsidR="00DB6BA2" w:rsidRDefault="00DB6BA2" w:rsidP="009F7A46">
            <w:pPr>
              <w:pStyle w:val="Ingetavstnd"/>
              <w:rPr>
                <w:ins w:id="569" w:author="Stefan" w:date="2015-11-22T10:57:00Z"/>
                <w:sz w:val="24"/>
              </w:rPr>
            </w:pPr>
            <w:ins w:id="570" w:author="Stefan" w:date="2015-11-22T10:57:00Z">
              <w:r>
                <w:rPr>
                  <w:sz w:val="24"/>
                </w:rPr>
                <w:t>vais</w:t>
              </w:r>
            </w:ins>
          </w:p>
        </w:tc>
        <w:tc>
          <w:tcPr>
            <w:tcW w:w="160" w:type="dxa"/>
          </w:tcPr>
          <w:p w:rsidR="00DB6BA2" w:rsidRDefault="00DB6BA2" w:rsidP="009F7A46">
            <w:pPr>
              <w:pStyle w:val="Ingetavstnd"/>
              <w:rPr>
                <w:ins w:id="571" w:author="Stefan" w:date="2015-11-22T10:57:00Z"/>
              </w:rPr>
            </w:pPr>
          </w:p>
        </w:tc>
        <w:tc>
          <w:tcPr>
            <w:tcW w:w="624" w:type="dxa"/>
          </w:tcPr>
          <w:p w:rsidR="00DB6BA2" w:rsidRDefault="00DB6BA2" w:rsidP="009F7A46">
            <w:pPr>
              <w:pStyle w:val="Ingetavstnd"/>
              <w:rPr>
                <w:ins w:id="572" w:author="Stefan" w:date="2015-11-22T10:57:00Z"/>
              </w:rPr>
            </w:pPr>
            <w:ins w:id="573" w:author="Stefan" w:date="2015-11-22T10:57:00Z">
              <w:r>
                <w:t>je</w:t>
              </w:r>
            </w:ins>
          </w:p>
        </w:tc>
        <w:tc>
          <w:tcPr>
            <w:tcW w:w="1975" w:type="dxa"/>
          </w:tcPr>
          <w:p w:rsidR="00DB6BA2" w:rsidRDefault="00DB6BA2" w:rsidP="009F7A46">
            <w:pPr>
              <w:pStyle w:val="Ingetavstnd"/>
              <w:rPr>
                <w:ins w:id="574" w:author="Stefan" w:date="2015-11-22T10:57:00Z"/>
                <w:sz w:val="24"/>
              </w:rPr>
            </w:pPr>
            <w:ins w:id="575" w:author="Stefan" w:date="2015-11-22T10:57:00Z">
              <w:r>
                <w:rPr>
                  <w:sz w:val="24"/>
                </w:rPr>
                <w:t>peux</w:t>
              </w:r>
            </w:ins>
          </w:p>
        </w:tc>
      </w:tr>
      <w:tr w:rsidR="00DB6BA2" w:rsidTr="0036667E">
        <w:trPr>
          <w:ins w:id="576" w:author="Stefan" w:date="2015-11-22T10:57:00Z"/>
        </w:trPr>
        <w:tc>
          <w:tcPr>
            <w:tcW w:w="637" w:type="dxa"/>
          </w:tcPr>
          <w:p w:rsidR="00DB6BA2" w:rsidRDefault="00DB6BA2" w:rsidP="009F7A46">
            <w:pPr>
              <w:pStyle w:val="Ingetavstnd"/>
              <w:rPr>
                <w:ins w:id="577" w:author="Stefan" w:date="2015-11-22T10:57:00Z"/>
              </w:rPr>
            </w:pPr>
            <w:ins w:id="578" w:author="Stefan" w:date="2015-11-22T10:57:00Z">
              <w:r>
                <w:t>tu</w:t>
              </w:r>
            </w:ins>
          </w:p>
        </w:tc>
        <w:tc>
          <w:tcPr>
            <w:tcW w:w="1559" w:type="dxa"/>
          </w:tcPr>
          <w:p w:rsidR="00DB6BA2" w:rsidRDefault="00DB6BA2" w:rsidP="009F7A46">
            <w:pPr>
              <w:pStyle w:val="Ingetavstnd"/>
              <w:rPr>
                <w:ins w:id="579" w:author="Stefan" w:date="2015-11-22T10:57:00Z"/>
              </w:rPr>
            </w:pPr>
            <w:ins w:id="580" w:author="Stefan" w:date="2015-11-22T10:57:00Z">
              <w:r>
                <w:t>veux</w:t>
              </w:r>
            </w:ins>
          </w:p>
        </w:tc>
        <w:tc>
          <w:tcPr>
            <w:tcW w:w="160" w:type="dxa"/>
          </w:tcPr>
          <w:p w:rsidR="00DB6BA2" w:rsidRDefault="00DB6BA2" w:rsidP="009F7A46">
            <w:pPr>
              <w:pStyle w:val="Ingetavstnd"/>
              <w:rPr>
                <w:ins w:id="581" w:author="Stefan" w:date="2015-11-22T10:57:00Z"/>
                <w:sz w:val="16"/>
                <w:szCs w:val="16"/>
              </w:rPr>
            </w:pPr>
          </w:p>
        </w:tc>
        <w:tc>
          <w:tcPr>
            <w:tcW w:w="624" w:type="dxa"/>
          </w:tcPr>
          <w:p w:rsidR="00DB6BA2" w:rsidRDefault="00DB6BA2" w:rsidP="009F7A46">
            <w:pPr>
              <w:pStyle w:val="Ingetavstnd"/>
              <w:rPr>
                <w:ins w:id="582" w:author="Stefan" w:date="2015-11-22T10:57:00Z"/>
              </w:rPr>
            </w:pPr>
            <w:ins w:id="583" w:author="Stefan" w:date="2015-11-22T10:57:00Z">
              <w:r>
                <w:t>tu</w:t>
              </w:r>
            </w:ins>
          </w:p>
        </w:tc>
        <w:tc>
          <w:tcPr>
            <w:tcW w:w="1485" w:type="dxa"/>
          </w:tcPr>
          <w:p w:rsidR="00DB6BA2" w:rsidRDefault="00DB6BA2" w:rsidP="009F7A46">
            <w:pPr>
              <w:pStyle w:val="Ingetavstnd"/>
              <w:rPr>
                <w:ins w:id="584" w:author="Stefan" w:date="2015-11-22T10:57:00Z"/>
              </w:rPr>
            </w:pPr>
            <w:ins w:id="585" w:author="Stefan" w:date="2015-11-22T10:57:00Z">
              <w:r>
                <w:t>sais</w:t>
              </w:r>
            </w:ins>
          </w:p>
        </w:tc>
        <w:tc>
          <w:tcPr>
            <w:tcW w:w="160" w:type="dxa"/>
          </w:tcPr>
          <w:p w:rsidR="00DB6BA2" w:rsidRDefault="00DB6BA2" w:rsidP="009F7A46">
            <w:pPr>
              <w:pStyle w:val="Ingetavstnd"/>
              <w:rPr>
                <w:ins w:id="586" w:author="Stefan" w:date="2015-11-22T10:57:00Z"/>
              </w:rPr>
            </w:pPr>
          </w:p>
        </w:tc>
        <w:tc>
          <w:tcPr>
            <w:tcW w:w="624" w:type="dxa"/>
          </w:tcPr>
          <w:p w:rsidR="00DB6BA2" w:rsidRDefault="00DB6BA2" w:rsidP="009F7A46">
            <w:pPr>
              <w:pStyle w:val="Ingetavstnd"/>
              <w:rPr>
                <w:ins w:id="587" w:author="Stefan" w:date="2015-11-22T10:57:00Z"/>
              </w:rPr>
            </w:pPr>
            <w:ins w:id="588" w:author="Stefan" w:date="2015-11-22T10:57:00Z">
              <w:r>
                <w:t>tu</w:t>
              </w:r>
            </w:ins>
          </w:p>
        </w:tc>
        <w:tc>
          <w:tcPr>
            <w:tcW w:w="1701" w:type="dxa"/>
          </w:tcPr>
          <w:p w:rsidR="00DB6BA2" w:rsidRDefault="00DB6BA2" w:rsidP="009F7A46">
            <w:pPr>
              <w:pStyle w:val="Ingetavstnd"/>
              <w:rPr>
                <w:ins w:id="589" w:author="Stefan" w:date="2015-11-22T10:57:00Z"/>
              </w:rPr>
            </w:pPr>
            <w:ins w:id="590" w:author="Stefan" w:date="2015-11-22T10:57:00Z">
              <w:r>
                <w:t>vas</w:t>
              </w:r>
            </w:ins>
          </w:p>
        </w:tc>
        <w:tc>
          <w:tcPr>
            <w:tcW w:w="160" w:type="dxa"/>
          </w:tcPr>
          <w:p w:rsidR="00DB6BA2" w:rsidRDefault="00DB6BA2" w:rsidP="009F7A46">
            <w:pPr>
              <w:pStyle w:val="Ingetavstnd"/>
              <w:rPr>
                <w:ins w:id="591" w:author="Stefan" w:date="2015-11-22T10:57:00Z"/>
              </w:rPr>
            </w:pPr>
          </w:p>
        </w:tc>
        <w:tc>
          <w:tcPr>
            <w:tcW w:w="624" w:type="dxa"/>
          </w:tcPr>
          <w:p w:rsidR="00DB6BA2" w:rsidRDefault="00DB6BA2" w:rsidP="009F7A46">
            <w:pPr>
              <w:pStyle w:val="Ingetavstnd"/>
              <w:rPr>
                <w:ins w:id="592" w:author="Stefan" w:date="2015-11-22T10:57:00Z"/>
              </w:rPr>
            </w:pPr>
            <w:ins w:id="593" w:author="Stefan" w:date="2015-11-22T10:57:00Z">
              <w:r>
                <w:t>tu</w:t>
              </w:r>
            </w:ins>
          </w:p>
        </w:tc>
        <w:tc>
          <w:tcPr>
            <w:tcW w:w="1975" w:type="dxa"/>
          </w:tcPr>
          <w:p w:rsidR="00DB6BA2" w:rsidRDefault="00DB6BA2" w:rsidP="009F7A46">
            <w:pPr>
              <w:pStyle w:val="Ingetavstnd"/>
              <w:rPr>
                <w:ins w:id="594" w:author="Stefan" w:date="2015-11-22T10:57:00Z"/>
              </w:rPr>
            </w:pPr>
            <w:ins w:id="595" w:author="Stefan" w:date="2015-11-22T10:57:00Z">
              <w:r>
                <w:t>peux</w:t>
              </w:r>
            </w:ins>
          </w:p>
        </w:tc>
      </w:tr>
      <w:tr w:rsidR="00DB6BA2" w:rsidTr="0036667E">
        <w:trPr>
          <w:ins w:id="596" w:author="Stefan" w:date="2015-11-22T10:57:00Z"/>
        </w:trPr>
        <w:tc>
          <w:tcPr>
            <w:tcW w:w="637" w:type="dxa"/>
          </w:tcPr>
          <w:p w:rsidR="00DB6BA2" w:rsidRDefault="00DB6BA2" w:rsidP="009F7A46">
            <w:pPr>
              <w:pStyle w:val="Ingetavstnd"/>
              <w:rPr>
                <w:ins w:id="597" w:author="Stefan" w:date="2015-11-22T10:57:00Z"/>
              </w:rPr>
            </w:pPr>
            <w:ins w:id="598" w:author="Stefan" w:date="2015-11-22T10:57:00Z">
              <w:r>
                <w:t>il</w:t>
              </w:r>
            </w:ins>
          </w:p>
        </w:tc>
        <w:tc>
          <w:tcPr>
            <w:tcW w:w="1559" w:type="dxa"/>
          </w:tcPr>
          <w:p w:rsidR="00DB6BA2" w:rsidRDefault="00DB6BA2" w:rsidP="009F7A46">
            <w:pPr>
              <w:pStyle w:val="Ingetavstnd"/>
              <w:rPr>
                <w:ins w:id="599" w:author="Stefan" w:date="2015-11-22T10:57:00Z"/>
              </w:rPr>
            </w:pPr>
            <w:ins w:id="600" w:author="Stefan" w:date="2015-11-22T10:57:00Z">
              <w:r>
                <w:t>veut</w:t>
              </w:r>
            </w:ins>
          </w:p>
        </w:tc>
        <w:tc>
          <w:tcPr>
            <w:tcW w:w="160" w:type="dxa"/>
          </w:tcPr>
          <w:p w:rsidR="00DB6BA2" w:rsidRDefault="00DB6BA2" w:rsidP="009F7A46">
            <w:pPr>
              <w:pStyle w:val="Ingetavstnd"/>
              <w:rPr>
                <w:ins w:id="601" w:author="Stefan" w:date="2015-11-22T10:57:00Z"/>
                <w:sz w:val="16"/>
                <w:szCs w:val="16"/>
              </w:rPr>
            </w:pPr>
          </w:p>
        </w:tc>
        <w:tc>
          <w:tcPr>
            <w:tcW w:w="624" w:type="dxa"/>
          </w:tcPr>
          <w:p w:rsidR="00DB6BA2" w:rsidRDefault="00DB6BA2" w:rsidP="009F7A46">
            <w:pPr>
              <w:pStyle w:val="Ingetavstnd"/>
              <w:rPr>
                <w:ins w:id="602" w:author="Stefan" w:date="2015-11-22T10:57:00Z"/>
              </w:rPr>
            </w:pPr>
            <w:ins w:id="603" w:author="Stefan" w:date="2015-11-22T10:57:00Z">
              <w:r>
                <w:t>il</w:t>
              </w:r>
            </w:ins>
          </w:p>
        </w:tc>
        <w:tc>
          <w:tcPr>
            <w:tcW w:w="1485" w:type="dxa"/>
          </w:tcPr>
          <w:p w:rsidR="00DB6BA2" w:rsidRDefault="00DB6BA2" w:rsidP="009F7A46">
            <w:pPr>
              <w:pStyle w:val="Ingetavstnd"/>
              <w:rPr>
                <w:ins w:id="604" w:author="Stefan" w:date="2015-11-22T10:57:00Z"/>
              </w:rPr>
            </w:pPr>
            <w:ins w:id="605" w:author="Stefan" w:date="2015-11-22T10:57:00Z">
              <w:r>
                <w:t>sait</w:t>
              </w:r>
            </w:ins>
          </w:p>
        </w:tc>
        <w:tc>
          <w:tcPr>
            <w:tcW w:w="160" w:type="dxa"/>
          </w:tcPr>
          <w:p w:rsidR="00DB6BA2" w:rsidRDefault="00DB6BA2" w:rsidP="009F7A46">
            <w:pPr>
              <w:pStyle w:val="Ingetavstnd"/>
              <w:rPr>
                <w:ins w:id="606" w:author="Stefan" w:date="2015-11-22T10:57:00Z"/>
              </w:rPr>
            </w:pPr>
          </w:p>
        </w:tc>
        <w:tc>
          <w:tcPr>
            <w:tcW w:w="624" w:type="dxa"/>
          </w:tcPr>
          <w:p w:rsidR="00DB6BA2" w:rsidRDefault="00DB6BA2" w:rsidP="009F7A46">
            <w:pPr>
              <w:pStyle w:val="Ingetavstnd"/>
              <w:rPr>
                <w:ins w:id="607" w:author="Stefan" w:date="2015-11-22T10:57:00Z"/>
              </w:rPr>
            </w:pPr>
            <w:ins w:id="608" w:author="Stefan" w:date="2015-11-22T10:57:00Z">
              <w:r>
                <w:t>il</w:t>
              </w:r>
            </w:ins>
          </w:p>
        </w:tc>
        <w:tc>
          <w:tcPr>
            <w:tcW w:w="1701" w:type="dxa"/>
          </w:tcPr>
          <w:p w:rsidR="00DB6BA2" w:rsidRDefault="00DB6BA2" w:rsidP="009F7A46">
            <w:pPr>
              <w:pStyle w:val="Ingetavstnd"/>
              <w:rPr>
                <w:ins w:id="609" w:author="Stefan" w:date="2015-11-22T10:57:00Z"/>
              </w:rPr>
            </w:pPr>
            <w:ins w:id="610" w:author="Stefan" w:date="2015-11-22T10:57:00Z">
              <w:r>
                <w:t>va</w:t>
              </w:r>
            </w:ins>
          </w:p>
        </w:tc>
        <w:tc>
          <w:tcPr>
            <w:tcW w:w="160" w:type="dxa"/>
          </w:tcPr>
          <w:p w:rsidR="00DB6BA2" w:rsidRDefault="00DB6BA2" w:rsidP="009F7A46">
            <w:pPr>
              <w:pStyle w:val="Ingetavstnd"/>
              <w:rPr>
                <w:ins w:id="611" w:author="Stefan" w:date="2015-11-22T10:57:00Z"/>
              </w:rPr>
            </w:pPr>
          </w:p>
        </w:tc>
        <w:tc>
          <w:tcPr>
            <w:tcW w:w="624" w:type="dxa"/>
          </w:tcPr>
          <w:p w:rsidR="00DB6BA2" w:rsidRDefault="00DB6BA2" w:rsidP="009F7A46">
            <w:pPr>
              <w:pStyle w:val="Ingetavstnd"/>
              <w:rPr>
                <w:ins w:id="612" w:author="Stefan" w:date="2015-11-22T10:57:00Z"/>
              </w:rPr>
            </w:pPr>
            <w:ins w:id="613" w:author="Stefan" w:date="2015-11-22T10:57:00Z">
              <w:r>
                <w:t>il</w:t>
              </w:r>
            </w:ins>
          </w:p>
        </w:tc>
        <w:tc>
          <w:tcPr>
            <w:tcW w:w="1975" w:type="dxa"/>
          </w:tcPr>
          <w:p w:rsidR="00DB6BA2" w:rsidRDefault="00DB6BA2" w:rsidP="009F7A46">
            <w:pPr>
              <w:pStyle w:val="Ingetavstnd"/>
              <w:rPr>
                <w:ins w:id="614" w:author="Stefan" w:date="2015-11-22T10:57:00Z"/>
              </w:rPr>
            </w:pPr>
            <w:ins w:id="615" w:author="Stefan" w:date="2015-11-22T10:57:00Z">
              <w:r>
                <w:t>peut</w:t>
              </w:r>
            </w:ins>
          </w:p>
        </w:tc>
      </w:tr>
      <w:tr w:rsidR="00DB6BA2" w:rsidTr="0036667E">
        <w:trPr>
          <w:ins w:id="616" w:author="Stefan" w:date="2015-11-22T10:57:00Z"/>
        </w:trPr>
        <w:tc>
          <w:tcPr>
            <w:tcW w:w="637" w:type="dxa"/>
          </w:tcPr>
          <w:p w:rsidR="00DB6BA2" w:rsidRDefault="00DB6BA2" w:rsidP="009F7A46">
            <w:pPr>
              <w:pStyle w:val="Ingetavstnd"/>
              <w:rPr>
                <w:ins w:id="617" w:author="Stefan" w:date="2015-11-22T10:57:00Z"/>
              </w:rPr>
            </w:pPr>
            <w:ins w:id="618" w:author="Stefan" w:date="2015-11-22T10:57:00Z">
              <w:r>
                <w:t>nous</w:t>
              </w:r>
            </w:ins>
          </w:p>
        </w:tc>
        <w:tc>
          <w:tcPr>
            <w:tcW w:w="1559" w:type="dxa"/>
          </w:tcPr>
          <w:p w:rsidR="00DB6BA2" w:rsidRDefault="00DB6BA2" w:rsidP="009F7A46">
            <w:pPr>
              <w:pStyle w:val="Ingetavstnd"/>
              <w:rPr>
                <w:ins w:id="619" w:author="Stefan" w:date="2015-11-22T10:57:00Z"/>
              </w:rPr>
            </w:pPr>
            <w:ins w:id="620" w:author="Stefan" w:date="2015-11-22T10:57:00Z">
              <w:r>
                <w:t>voulons</w:t>
              </w:r>
            </w:ins>
          </w:p>
        </w:tc>
        <w:tc>
          <w:tcPr>
            <w:tcW w:w="160" w:type="dxa"/>
          </w:tcPr>
          <w:p w:rsidR="00DB6BA2" w:rsidRDefault="00DB6BA2" w:rsidP="009F7A46">
            <w:pPr>
              <w:pStyle w:val="Ingetavstnd"/>
              <w:rPr>
                <w:ins w:id="621" w:author="Stefan" w:date="2015-11-22T10:57:00Z"/>
                <w:sz w:val="16"/>
                <w:szCs w:val="16"/>
              </w:rPr>
            </w:pPr>
          </w:p>
        </w:tc>
        <w:tc>
          <w:tcPr>
            <w:tcW w:w="624" w:type="dxa"/>
          </w:tcPr>
          <w:p w:rsidR="00DB6BA2" w:rsidRDefault="00DB6BA2" w:rsidP="009F7A46">
            <w:pPr>
              <w:pStyle w:val="Ingetavstnd"/>
              <w:rPr>
                <w:ins w:id="622" w:author="Stefan" w:date="2015-11-22T10:57:00Z"/>
              </w:rPr>
            </w:pPr>
            <w:ins w:id="623" w:author="Stefan" w:date="2015-11-22T10:57:00Z">
              <w:r>
                <w:t>nous</w:t>
              </w:r>
            </w:ins>
          </w:p>
        </w:tc>
        <w:tc>
          <w:tcPr>
            <w:tcW w:w="1485" w:type="dxa"/>
          </w:tcPr>
          <w:p w:rsidR="00DB6BA2" w:rsidRDefault="00DB6BA2" w:rsidP="009F7A46">
            <w:pPr>
              <w:pStyle w:val="Ingetavstnd"/>
              <w:rPr>
                <w:ins w:id="624" w:author="Stefan" w:date="2015-11-22T10:57:00Z"/>
              </w:rPr>
            </w:pPr>
            <w:ins w:id="625" w:author="Stefan" w:date="2015-11-22T10:57:00Z">
              <w:r>
                <w:t>savons</w:t>
              </w:r>
            </w:ins>
          </w:p>
        </w:tc>
        <w:tc>
          <w:tcPr>
            <w:tcW w:w="160" w:type="dxa"/>
          </w:tcPr>
          <w:p w:rsidR="00DB6BA2" w:rsidRDefault="00DB6BA2" w:rsidP="009F7A46">
            <w:pPr>
              <w:pStyle w:val="Ingetavstnd"/>
              <w:rPr>
                <w:ins w:id="626" w:author="Stefan" w:date="2015-11-22T10:57:00Z"/>
              </w:rPr>
            </w:pPr>
          </w:p>
        </w:tc>
        <w:tc>
          <w:tcPr>
            <w:tcW w:w="624" w:type="dxa"/>
          </w:tcPr>
          <w:p w:rsidR="00DB6BA2" w:rsidRDefault="00DB6BA2" w:rsidP="009F7A46">
            <w:pPr>
              <w:pStyle w:val="Ingetavstnd"/>
              <w:rPr>
                <w:ins w:id="627" w:author="Stefan" w:date="2015-11-22T10:57:00Z"/>
              </w:rPr>
            </w:pPr>
            <w:ins w:id="628" w:author="Stefan" w:date="2015-11-22T10:57:00Z">
              <w:r>
                <w:t>nous</w:t>
              </w:r>
            </w:ins>
          </w:p>
        </w:tc>
        <w:tc>
          <w:tcPr>
            <w:tcW w:w="1701" w:type="dxa"/>
          </w:tcPr>
          <w:p w:rsidR="00DB6BA2" w:rsidRDefault="00DB6BA2" w:rsidP="009F7A46">
            <w:pPr>
              <w:pStyle w:val="Ingetavstnd"/>
              <w:rPr>
                <w:ins w:id="629" w:author="Stefan" w:date="2015-11-22T10:57:00Z"/>
              </w:rPr>
            </w:pPr>
            <w:ins w:id="630" w:author="Stefan" w:date="2015-11-22T10:57:00Z">
              <w:r>
                <w:t>allons</w:t>
              </w:r>
            </w:ins>
          </w:p>
        </w:tc>
        <w:tc>
          <w:tcPr>
            <w:tcW w:w="160" w:type="dxa"/>
          </w:tcPr>
          <w:p w:rsidR="00DB6BA2" w:rsidRDefault="00DB6BA2" w:rsidP="009F7A46">
            <w:pPr>
              <w:pStyle w:val="Ingetavstnd"/>
              <w:rPr>
                <w:ins w:id="631" w:author="Stefan" w:date="2015-11-22T10:57:00Z"/>
              </w:rPr>
            </w:pPr>
          </w:p>
        </w:tc>
        <w:tc>
          <w:tcPr>
            <w:tcW w:w="624" w:type="dxa"/>
          </w:tcPr>
          <w:p w:rsidR="00DB6BA2" w:rsidRDefault="00DB6BA2" w:rsidP="009F7A46">
            <w:pPr>
              <w:pStyle w:val="Ingetavstnd"/>
              <w:rPr>
                <w:ins w:id="632" w:author="Stefan" w:date="2015-11-22T10:57:00Z"/>
              </w:rPr>
            </w:pPr>
            <w:ins w:id="633" w:author="Stefan" w:date="2015-11-22T10:57:00Z">
              <w:r>
                <w:t>nous</w:t>
              </w:r>
            </w:ins>
          </w:p>
        </w:tc>
        <w:tc>
          <w:tcPr>
            <w:tcW w:w="1975" w:type="dxa"/>
          </w:tcPr>
          <w:p w:rsidR="00DB6BA2" w:rsidRDefault="00DB6BA2" w:rsidP="009F7A46">
            <w:pPr>
              <w:pStyle w:val="Ingetavstnd"/>
              <w:rPr>
                <w:ins w:id="634" w:author="Stefan" w:date="2015-11-22T10:57:00Z"/>
              </w:rPr>
            </w:pPr>
            <w:ins w:id="635" w:author="Stefan" w:date="2015-11-22T10:57:00Z">
              <w:r>
                <w:t>pouvons</w:t>
              </w:r>
            </w:ins>
          </w:p>
        </w:tc>
      </w:tr>
      <w:tr w:rsidR="00DB6BA2" w:rsidTr="0036667E">
        <w:trPr>
          <w:ins w:id="636" w:author="Stefan" w:date="2015-11-22T10:57:00Z"/>
        </w:trPr>
        <w:tc>
          <w:tcPr>
            <w:tcW w:w="637" w:type="dxa"/>
          </w:tcPr>
          <w:p w:rsidR="00DB6BA2" w:rsidRDefault="00DB6BA2" w:rsidP="009F7A46">
            <w:pPr>
              <w:pStyle w:val="Ingetavstnd"/>
              <w:rPr>
                <w:ins w:id="637" w:author="Stefan" w:date="2015-11-22T10:57:00Z"/>
              </w:rPr>
            </w:pPr>
            <w:ins w:id="638" w:author="Stefan" w:date="2015-11-22T10:57:00Z">
              <w:r>
                <w:t>vous</w:t>
              </w:r>
            </w:ins>
          </w:p>
        </w:tc>
        <w:tc>
          <w:tcPr>
            <w:tcW w:w="1559" w:type="dxa"/>
          </w:tcPr>
          <w:p w:rsidR="00DB6BA2" w:rsidRDefault="00DB6BA2" w:rsidP="009F7A46">
            <w:pPr>
              <w:pStyle w:val="Ingetavstnd"/>
              <w:rPr>
                <w:ins w:id="639" w:author="Stefan" w:date="2015-11-22T10:57:00Z"/>
              </w:rPr>
            </w:pPr>
            <w:ins w:id="640" w:author="Stefan" w:date="2015-11-22T10:57:00Z">
              <w:r>
                <w:t>voulez</w:t>
              </w:r>
            </w:ins>
          </w:p>
        </w:tc>
        <w:tc>
          <w:tcPr>
            <w:tcW w:w="160" w:type="dxa"/>
          </w:tcPr>
          <w:p w:rsidR="00DB6BA2" w:rsidRDefault="00DB6BA2" w:rsidP="009F7A46">
            <w:pPr>
              <w:pStyle w:val="Ingetavstnd"/>
              <w:rPr>
                <w:ins w:id="641" w:author="Stefan" w:date="2015-11-22T10:57:00Z"/>
                <w:sz w:val="16"/>
                <w:szCs w:val="16"/>
              </w:rPr>
            </w:pPr>
          </w:p>
        </w:tc>
        <w:tc>
          <w:tcPr>
            <w:tcW w:w="624" w:type="dxa"/>
          </w:tcPr>
          <w:p w:rsidR="00DB6BA2" w:rsidRDefault="00DB6BA2" w:rsidP="009F7A46">
            <w:pPr>
              <w:pStyle w:val="Ingetavstnd"/>
              <w:rPr>
                <w:ins w:id="642" w:author="Stefan" w:date="2015-11-22T10:57:00Z"/>
              </w:rPr>
            </w:pPr>
            <w:ins w:id="643" w:author="Stefan" w:date="2015-11-22T10:57:00Z">
              <w:r>
                <w:t>vous</w:t>
              </w:r>
            </w:ins>
          </w:p>
        </w:tc>
        <w:tc>
          <w:tcPr>
            <w:tcW w:w="1485" w:type="dxa"/>
          </w:tcPr>
          <w:p w:rsidR="00DB6BA2" w:rsidRDefault="00DB6BA2" w:rsidP="009F7A46">
            <w:pPr>
              <w:pStyle w:val="Ingetavstnd"/>
              <w:rPr>
                <w:ins w:id="644" w:author="Stefan" w:date="2015-11-22T10:57:00Z"/>
              </w:rPr>
            </w:pPr>
            <w:ins w:id="645" w:author="Stefan" w:date="2015-11-22T10:57:00Z">
              <w:r>
                <w:t>savez</w:t>
              </w:r>
            </w:ins>
          </w:p>
        </w:tc>
        <w:tc>
          <w:tcPr>
            <w:tcW w:w="160" w:type="dxa"/>
          </w:tcPr>
          <w:p w:rsidR="00DB6BA2" w:rsidRDefault="00DB6BA2" w:rsidP="009F7A46">
            <w:pPr>
              <w:pStyle w:val="Ingetavstnd"/>
              <w:rPr>
                <w:ins w:id="646" w:author="Stefan" w:date="2015-11-22T10:57:00Z"/>
              </w:rPr>
            </w:pPr>
          </w:p>
        </w:tc>
        <w:tc>
          <w:tcPr>
            <w:tcW w:w="624" w:type="dxa"/>
          </w:tcPr>
          <w:p w:rsidR="00DB6BA2" w:rsidRDefault="00DB6BA2" w:rsidP="009F7A46">
            <w:pPr>
              <w:pStyle w:val="Ingetavstnd"/>
              <w:rPr>
                <w:ins w:id="647" w:author="Stefan" w:date="2015-11-22T10:57:00Z"/>
              </w:rPr>
            </w:pPr>
            <w:ins w:id="648" w:author="Stefan" w:date="2015-11-22T10:57:00Z">
              <w:r>
                <w:t>vous</w:t>
              </w:r>
            </w:ins>
          </w:p>
        </w:tc>
        <w:tc>
          <w:tcPr>
            <w:tcW w:w="1701" w:type="dxa"/>
          </w:tcPr>
          <w:p w:rsidR="00DB6BA2" w:rsidRDefault="00DB6BA2" w:rsidP="009F7A46">
            <w:pPr>
              <w:pStyle w:val="Ingetavstnd"/>
              <w:rPr>
                <w:ins w:id="649" w:author="Stefan" w:date="2015-11-22T10:57:00Z"/>
              </w:rPr>
            </w:pPr>
            <w:ins w:id="650" w:author="Stefan" w:date="2015-11-22T10:57:00Z">
              <w:r>
                <w:t>allez</w:t>
              </w:r>
            </w:ins>
          </w:p>
        </w:tc>
        <w:tc>
          <w:tcPr>
            <w:tcW w:w="160" w:type="dxa"/>
          </w:tcPr>
          <w:p w:rsidR="00DB6BA2" w:rsidRDefault="00DB6BA2" w:rsidP="009F7A46">
            <w:pPr>
              <w:pStyle w:val="Ingetavstnd"/>
              <w:rPr>
                <w:ins w:id="651" w:author="Stefan" w:date="2015-11-22T10:57:00Z"/>
              </w:rPr>
            </w:pPr>
          </w:p>
        </w:tc>
        <w:tc>
          <w:tcPr>
            <w:tcW w:w="624" w:type="dxa"/>
          </w:tcPr>
          <w:p w:rsidR="00DB6BA2" w:rsidRDefault="00DB6BA2" w:rsidP="009F7A46">
            <w:pPr>
              <w:pStyle w:val="Ingetavstnd"/>
              <w:rPr>
                <w:ins w:id="652" w:author="Stefan" w:date="2015-11-22T10:57:00Z"/>
              </w:rPr>
            </w:pPr>
            <w:ins w:id="653" w:author="Stefan" w:date="2015-11-22T10:57:00Z">
              <w:r>
                <w:t>vous</w:t>
              </w:r>
            </w:ins>
          </w:p>
        </w:tc>
        <w:tc>
          <w:tcPr>
            <w:tcW w:w="1975" w:type="dxa"/>
          </w:tcPr>
          <w:p w:rsidR="00DB6BA2" w:rsidRDefault="00DB6BA2" w:rsidP="009F7A46">
            <w:pPr>
              <w:pStyle w:val="Ingetavstnd"/>
              <w:rPr>
                <w:ins w:id="654" w:author="Stefan" w:date="2015-11-22T10:57:00Z"/>
              </w:rPr>
            </w:pPr>
            <w:ins w:id="655" w:author="Stefan" w:date="2015-11-22T10:57:00Z">
              <w:r>
                <w:t>pouvez</w:t>
              </w:r>
            </w:ins>
          </w:p>
        </w:tc>
      </w:tr>
      <w:tr w:rsidR="00DB6BA2" w:rsidTr="0036667E">
        <w:trPr>
          <w:ins w:id="656" w:author="Stefan" w:date="2015-11-22T10:57:00Z"/>
        </w:trPr>
        <w:tc>
          <w:tcPr>
            <w:tcW w:w="637" w:type="dxa"/>
          </w:tcPr>
          <w:p w:rsidR="00DB6BA2" w:rsidRDefault="00DB6BA2" w:rsidP="009F7A46">
            <w:pPr>
              <w:pStyle w:val="Ingetavstnd"/>
              <w:rPr>
                <w:ins w:id="657" w:author="Stefan" w:date="2015-11-22T10:57:00Z"/>
              </w:rPr>
            </w:pPr>
            <w:ins w:id="658" w:author="Stefan" w:date="2015-11-22T10:57:00Z">
              <w:r>
                <w:t>ils</w:t>
              </w:r>
            </w:ins>
          </w:p>
        </w:tc>
        <w:tc>
          <w:tcPr>
            <w:tcW w:w="1559" w:type="dxa"/>
          </w:tcPr>
          <w:p w:rsidR="00DB6BA2" w:rsidRDefault="00DB6BA2" w:rsidP="009F7A46">
            <w:pPr>
              <w:pStyle w:val="Ingetavstnd"/>
              <w:rPr>
                <w:ins w:id="659" w:author="Stefan" w:date="2015-11-22T10:57:00Z"/>
              </w:rPr>
            </w:pPr>
            <w:ins w:id="660" w:author="Stefan" w:date="2015-11-22T10:57:00Z">
              <w:r>
                <w:t>veulent</w:t>
              </w:r>
            </w:ins>
          </w:p>
        </w:tc>
        <w:tc>
          <w:tcPr>
            <w:tcW w:w="160" w:type="dxa"/>
          </w:tcPr>
          <w:p w:rsidR="00DB6BA2" w:rsidRDefault="00DB6BA2" w:rsidP="009F7A46">
            <w:pPr>
              <w:pStyle w:val="Ingetavstnd"/>
              <w:rPr>
                <w:ins w:id="661" w:author="Stefan" w:date="2015-11-22T10:57:00Z"/>
                <w:sz w:val="16"/>
                <w:szCs w:val="16"/>
              </w:rPr>
            </w:pPr>
          </w:p>
        </w:tc>
        <w:tc>
          <w:tcPr>
            <w:tcW w:w="624" w:type="dxa"/>
          </w:tcPr>
          <w:p w:rsidR="00DB6BA2" w:rsidRDefault="00DB6BA2" w:rsidP="009F7A46">
            <w:pPr>
              <w:pStyle w:val="Ingetavstnd"/>
              <w:rPr>
                <w:ins w:id="662" w:author="Stefan" w:date="2015-11-22T10:57:00Z"/>
              </w:rPr>
            </w:pPr>
            <w:ins w:id="663" w:author="Stefan" w:date="2015-11-22T10:57:00Z">
              <w:r>
                <w:t>ils</w:t>
              </w:r>
            </w:ins>
          </w:p>
        </w:tc>
        <w:tc>
          <w:tcPr>
            <w:tcW w:w="1485" w:type="dxa"/>
          </w:tcPr>
          <w:p w:rsidR="00DB6BA2" w:rsidRDefault="00DB6BA2" w:rsidP="009F7A46">
            <w:pPr>
              <w:pStyle w:val="Ingetavstnd"/>
              <w:rPr>
                <w:ins w:id="664" w:author="Stefan" w:date="2015-11-22T10:57:00Z"/>
              </w:rPr>
            </w:pPr>
            <w:ins w:id="665" w:author="Stefan" w:date="2015-11-22T10:57:00Z">
              <w:r>
                <w:t>savent</w:t>
              </w:r>
            </w:ins>
          </w:p>
        </w:tc>
        <w:tc>
          <w:tcPr>
            <w:tcW w:w="160" w:type="dxa"/>
          </w:tcPr>
          <w:p w:rsidR="00DB6BA2" w:rsidRDefault="00DB6BA2" w:rsidP="009F7A46">
            <w:pPr>
              <w:pStyle w:val="Ingetavstnd"/>
              <w:rPr>
                <w:ins w:id="666" w:author="Stefan" w:date="2015-11-22T10:57:00Z"/>
              </w:rPr>
            </w:pPr>
          </w:p>
        </w:tc>
        <w:tc>
          <w:tcPr>
            <w:tcW w:w="624" w:type="dxa"/>
          </w:tcPr>
          <w:p w:rsidR="00DB6BA2" w:rsidRDefault="00DB6BA2" w:rsidP="009F7A46">
            <w:pPr>
              <w:pStyle w:val="Ingetavstnd"/>
              <w:rPr>
                <w:ins w:id="667" w:author="Stefan" w:date="2015-11-22T10:57:00Z"/>
              </w:rPr>
            </w:pPr>
            <w:ins w:id="668" w:author="Stefan" w:date="2015-11-22T10:57:00Z">
              <w:r>
                <w:t>ils</w:t>
              </w:r>
            </w:ins>
          </w:p>
        </w:tc>
        <w:tc>
          <w:tcPr>
            <w:tcW w:w="1701" w:type="dxa"/>
          </w:tcPr>
          <w:p w:rsidR="00DB6BA2" w:rsidRDefault="00DB6BA2" w:rsidP="009F7A46">
            <w:pPr>
              <w:pStyle w:val="Ingetavstnd"/>
              <w:rPr>
                <w:ins w:id="669" w:author="Stefan" w:date="2015-11-22T10:57:00Z"/>
              </w:rPr>
            </w:pPr>
            <w:ins w:id="670" w:author="Stefan" w:date="2015-11-22T10:57:00Z">
              <w:r>
                <w:t>vont</w:t>
              </w:r>
            </w:ins>
          </w:p>
        </w:tc>
        <w:tc>
          <w:tcPr>
            <w:tcW w:w="160" w:type="dxa"/>
          </w:tcPr>
          <w:p w:rsidR="00DB6BA2" w:rsidRDefault="00DB6BA2" w:rsidP="009F7A46">
            <w:pPr>
              <w:pStyle w:val="Ingetavstnd"/>
              <w:rPr>
                <w:ins w:id="671" w:author="Stefan" w:date="2015-11-22T10:57:00Z"/>
              </w:rPr>
            </w:pPr>
          </w:p>
        </w:tc>
        <w:tc>
          <w:tcPr>
            <w:tcW w:w="624" w:type="dxa"/>
          </w:tcPr>
          <w:p w:rsidR="00DB6BA2" w:rsidRDefault="00DB6BA2" w:rsidP="009F7A46">
            <w:pPr>
              <w:pStyle w:val="Ingetavstnd"/>
              <w:rPr>
                <w:ins w:id="672" w:author="Stefan" w:date="2015-11-22T10:57:00Z"/>
              </w:rPr>
            </w:pPr>
            <w:ins w:id="673" w:author="Stefan" w:date="2015-11-22T10:57:00Z">
              <w:r>
                <w:t>ils</w:t>
              </w:r>
            </w:ins>
          </w:p>
        </w:tc>
        <w:tc>
          <w:tcPr>
            <w:tcW w:w="1975" w:type="dxa"/>
          </w:tcPr>
          <w:p w:rsidR="00DB6BA2" w:rsidRDefault="00DB6BA2" w:rsidP="009F7A46">
            <w:pPr>
              <w:pStyle w:val="Ingetavstnd"/>
              <w:rPr>
                <w:ins w:id="674" w:author="Stefan" w:date="2015-11-22T10:57:00Z"/>
              </w:rPr>
            </w:pPr>
            <w:ins w:id="675" w:author="Stefan" w:date="2015-11-22T10:57:00Z">
              <w:r>
                <w:t>peuvent</w:t>
              </w:r>
            </w:ins>
          </w:p>
        </w:tc>
      </w:tr>
    </w:tbl>
    <w:p w:rsidR="00DB6BA2" w:rsidRDefault="00DB6BA2" w:rsidP="009F7A46">
      <w:pPr>
        <w:pStyle w:val="Ingetavstnd"/>
        <w:rPr>
          <w:ins w:id="676" w:author="Stefan" w:date="2015-11-22T10:57:00Z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559"/>
        <w:gridCol w:w="160"/>
        <w:gridCol w:w="624"/>
        <w:gridCol w:w="1485"/>
        <w:gridCol w:w="160"/>
        <w:gridCol w:w="624"/>
        <w:gridCol w:w="1701"/>
        <w:gridCol w:w="160"/>
        <w:gridCol w:w="624"/>
        <w:gridCol w:w="1975"/>
      </w:tblGrid>
      <w:tr w:rsidR="00DB6BA2" w:rsidTr="0036667E">
        <w:trPr>
          <w:ins w:id="677" w:author="Stefan" w:date="2015-11-22T10:57:00Z"/>
        </w:trPr>
        <w:tc>
          <w:tcPr>
            <w:tcW w:w="637" w:type="dxa"/>
          </w:tcPr>
          <w:p w:rsidR="00DB6BA2" w:rsidRDefault="00DB6BA2" w:rsidP="009F7A46">
            <w:pPr>
              <w:pStyle w:val="Ingetavstnd"/>
              <w:rPr>
                <w:ins w:id="678" w:author="Stefan" w:date="2015-11-22T10:57:00Z"/>
                <w:sz w:val="24"/>
              </w:rPr>
            </w:pPr>
          </w:p>
        </w:tc>
        <w:tc>
          <w:tcPr>
            <w:tcW w:w="1559" w:type="dxa"/>
          </w:tcPr>
          <w:p w:rsidR="00DB6BA2" w:rsidRDefault="00DB6BA2" w:rsidP="009F7A46">
            <w:pPr>
              <w:pStyle w:val="Ingetavstnd"/>
              <w:rPr>
                <w:ins w:id="679" w:author="Stefan" w:date="2015-11-22T10:57:00Z"/>
              </w:rPr>
            </w:pPr>
            <w:ins w:id="680" w:author="Stefan" w:date="2015-11-22T10:57:00Z">
              <w:r>
                <w:t>venir=komma</w:t>
              </w:r>
            </w:ins>
          </w:p>
        </w:tc>
        <w:tc>
          <w:tcPr>
            <w:tcW w:w="160" w:type="dxa"/>
          </w:tcPr>
          <w:p w:rsidR="00DB6BA2" w:rsidRDefault="00DB6BA2" w:rsidP="009F7A46">
            <w:pPr>
              <w:pStyle w:val="Ingetavstnd"/>
              <w:rPr>
                <w:ins w:id="681" w:author="Stefan" w:date="2015-11-22T10:57:00Z"/>
                <w:sz w:val="16"/>
                <w:szCs w:val="16"/>
              </w:rPr>
            </w:pPr>
          </w:p>
        </w:tc>
        <w:tc>
          <w:tcPr>
            <w:tcW w:w="624" w:type="dxa"/>
          </w:tcPr>
          <w:p w:rsidR="00DB6BA2" w:rsidRDefault="00DB6BA2" w:rsidP="009F7A46">
            <w:pPr>
              <w:pStyle w:val="Ingetavstnd"/>
              <w:rPr>
                <w:ins w:id="682" w:author="Stefan" w:date="2015-11-22T10:57:00Z"/>
              </w:rPr>
            </w:pPr>
          </w:p>
        </w:tc>
        <w:tc>
          <w:tcPr>
            <w:tcW w:w="1485" w:type="dxa"/>
          </w:tcPr>
          <w:p w:rsidR="00DB6BA2" w:rsidRDefault="00DB6BA2" w:rsidP="009F7A46">
            <w:pPr>
              <w:pStyle w:val="Ingetavstnd"/>
              <w:rPr>
                <w:ins w:id="683" w:author="Stefan" w:date="2015-11-22T10:57:00Z"/>
              </w:rPr>
            </w:pPr>
            <w:ins w:id="684" w:author="Stefan" w:date="2015-11-22T10:57:00Z">
              <w:r>
                <w:t>prendre=ta</w:t>
              </w:r>
            </w:ins>
          </w:p>
        </w:tc>
        <w:tc>
          <w:tcPr>
            <w:tcW w:w="160" w:type="dxa"/>
          </w:tcPr>
          <w:p w:rsidR="00DB6BA2" w:rsidRDefault="00DB6BA2" w:rsidP="009F7A46">
            <w:pPr>
              <w:pStyle w:val="Ingetavstnd"/>
              <w:rPr>
                <w:ins w:id="685" w:author="Stefan" w:date="2015-11-22T10:57:00Z"/>
              </w:rPr>
            </w:pPr>
          </w:p>
        </w:tc>
        <w:tc>
          <w:tcPr>
            <w:tcW w:w="624" w:type="dxa"/>
          </w:tcPr>
          <w:p w:rsidR="00DB6BA2" w:rsidRDefault="00DB6BA2" w:rsidP="009F7A46">
            <w:pPr>
              <w:pStyle w:val="Ingetavstnd"/>
              <w:rPr>
                <w:ins w:id="686" w:author="Stefan" w:date="2015-11-22T10:57:00Z"/>
              </w:rPr>
            </w:pPr>
          </w:p>
        </w:tc>
        <w:tc>
          <w:tcPr>
            <w:tcW w:w="1701" w:type="dxa"/>
          </w:tcPr>
          <w:p w:rsidR="00DB6BA2" w:rsidRDefault="00DB6BA2" w:rsidP="009F7A46">
            <w:pPr>
              <w:pStyle w:val="Ingetavstnd"/>
              <w:rPr>
                <w:ins w:id="687" w:author="Stefan" w:date="2015-11-22T10:57:00Z"/>
              </w:rPr>
            </w:pPr>
            <w:ins w:id="688" w:author="Stefan" w:date="2015-11-22T10:57:00Z">
              <w:r>
                <w:t>voir=se</w:t>
              </w:r>
            </w:ins>
          </w:p>
        </w:tc>
        <w:tc>
          <w:tcPr>
            <w:tcW w:w="160" w:type="dxa"/>
          </w:tcPr>
          <w:p w:rsidR="00DB6BA2" w:rsidRDefault="00DB6BA2" w:rsidP="009F7A46">
            <w:pPr>
              <w:pStyle w:val="Ingetavstnd"/>
              <w:rPr>
                <w:ins w:id="689" w:author="Stefan" w:date="2015-11-22T10:57:00Z"/>
              </w:rPr>
            </w:pPr>
          </w:p>
        </w:tc>
        <w:tc>
          <w:tcPr>
            <w:tcW w:w="624" w:type="dxa"/>
          </w:tcPr>
          <w:p w:rsidR="00DB6BA2" w:rsidRDefault="00DB6BA2" w:rsidP="009F7A46">
            <w:pPr>
              <w:pStyle w:val="Ingetavstnd"/>
              <w:rPr>
                <w:ins w:id="690" w:author="Stefan" w:date="2015-11-22T10:57:00Z"/>
              </w:rPr>
            </w:pPr>
          </w:p>
        </w:tc>
        <w:tc>
          <w:tcPr>
            <w:tcW w:w="1975" w:type="dxa"/>
          </w:tcPr>
          <w:p w:rsidR="00DB6BA2" w:rsidRDefault="00DB6BA2" w:rsidP="009F7A46">
            <w:pPr>
              <w:pStyle w:val="Ingetavstnd"/>
              <w:rPr>
                <w:ins w:id="691" w:author="Stefan" w:date="2015-11-22T10:57:00Z"/>
              </w:rPr>
            </w:pPr>
            <w:ins w:id="692" w:author="Stefan" w:date="2015-11-22T10:57:00Z">
              <w:r>
                <w:t>dire=säga</w:t>
              </w:r>
            </w:ins>
          </w:p>
        </w:tc>
      </w:tr>
      <w:tr w:rsidR="00DB6BA2" w:rsidTr="0036667E">
        <w:trPr>
          <w:ins w:id="693" w:author="Stefan" w:date="2015-11-22T10:57:00Z"/>
        </w:trPr>
        <w:tc>
          <w:tcPr>
            <w:tcW w:w="637" w:type="dxa"/>
          </w:tcPr>
          <w:p w:rsidR="00DB6BA2" w:rsidRDefault="00DB6BA2" w:rsidP="009F7A46">
            <w:pPr>
              <w:pStyle w:val="Ingetavstnd"/>
              <w:rPr>
                <w:ins w:id="694" w:author="Stefan" w:date="2015-11-22T10:57:00Z"/>
                <w:sz w:val="4"/>
                <w:szCs w:val="4"/>
              </w:rPr>
            </w:pPr>
          </w:p>
        </w:tc>
        <w:tc>
          <w:tcPr>
            <w:tcW w:w="1559" w:type="dxa"/>
          </w:tcPr>
          <w:p w:rsidR="00DB6BA2" w:rsidRDefault="00DB6BA2" w:rsidP="009F7A46">
            <w:pPr>
              <w:pStyle w:val="Ingetavstnd"/>
              <w:rPr>
                <w:ins w:id="695" w:author="Stefan" w:date="2015-11-22T10:57:00Z"/>
                <w:sz w:val="4"/>
                <w:szCs w:val="4"/>
              </w:rPr>
            </w:pPr>
          </w:p>
        </w:tc>
        <w:tc>
          <w:tcPr>
            <w:tcW w:w="160" w:type="dxa"/>
          </w:tcPr>
          <w:p w:rsidR="00DB6BA2" w:rsidRDefault="00DB6BA2" w:rsidP="009F7A46">
            <w:pPr>
              <w:pStyle w:val="Ingetavstnd"/>
              <w:rPr>
                <w:ins w:id="696" w:author="Stefan" w:date="2015-11-22T10:57:00Z"/>
                <w:sz w:val="4"/>
                <w:szCs w:val="4"/>
              </w:rPr>
            </w:pPr>
          </w:p>
        </w:tc>
        <w:tc>
          <w:tcPr>
            <w:tcW w:w="624" w:type="dxa"/>
          </w:tcPr>
          <w:p w:rsidR="00DB6BA2" w:rsidRDefault="00DB6BA2" w:rsidP="009F7A46">
            <w:pPr>
              <w:pStyle w:val="Ingetavstnd"/>
              <w:rPr>
                <w:ins w:id="697" w:author="Stefan" w:date="2015-11-22T10:57:00Z"/>
                <w:sz w:val="4"/>
                <w:szCs w:val="4"/>
              </w:rPr>
            </w:pPr>
          </w:p>
        </w:tc>
        <w:tc>
          <w:tcPr>
            <w:tcW w:w="1485" w:type="dxa"/>
          </w:tcPr>
          <w:p w:rsidR="00DB6BA2" w:rsidRDefault="00DB6BA2" w:rsidP="009F7A46">
            <w:pPr>
              <w:pStyle w:val="Ingetavstnd"/>
              <w:rPr>
                <w:ins w:id="698" w:author="Stefan" w:date="2015-11-22T10:57:00Z"/>
                <w:sz w:val="4"/>
                <w:szCs w:val="4"/>
              </w:rPr>
            </w:pPr>
          </w:p>
        </w:tc>
        <w:tc>
          <w:tcPr>
            <w:tcW w:w="160" w:type="dxa"/>
          </w:tcPr>
          <w:p w:rsidR="00DB6BA2" w:rsidRDefault="00DB6BA2" w:rsidP="009F7A46">
            <w:pPr>
              <w:pStyle w:val="Ingetavstnd"/>
              <w:rPr>
                <w:ins w:id="699" w:author="Stefan" w:date="2015-11-22T10:57:00Z"/>
                <w:sz w:val="4"/>
                <w:szCs w:val="4"/>
              </w:rPr>
            </w:pPr>
          </w:p>
        </w:tc>
        <w:tc>
          <w:tcPr>
            <w:tcW w:w="624" w:type="dxa"/>
          </w:tcPr>
          <w:p w:rsidR="00DB6BA2" w:rsidRDefault="00DB6BA2" w:rsidP="009F7A46">
            <w:pPr>
              <w:pStyle w:val="Ingetavstnd"/>
              <w:rPr>
                <w:ins w:id="700" w:author="Stefan" w:date="2015-11-22T10:57:00Z"/>
                <w:sz w:val="4"/>
                <w:szCs w:val="4"/>
              </w:rPr>
            </w:pPr>
          </w:p>
        </w:tc>
        <w:tc>
          <w:tcPr>
            <w:tcW w:w="1701" w:type="dxa"/>
          </w:tcPr>
          <w:p w:rsidR="00DB6BA2" w:rsidRDefault="00DB6BA2" w:rsidP="009F7A46">
            <w:pPr>
              <w:pStyle w:val="Ingetavstnd"/>
              <w:rPr>
                <w:ins w:id="701" w:author="Stefan" w:date="2015-11-22T10:57:00Z"/>
                <w:sz w:val="4"/>
                <w:szCs w:val="4"/>
              </w:rPr>
            </w:pPr>
          </w:p>
        </w:tc>
        <w:tc>
          <w:tcPr>
            <w:tcW w:w="160" w:type="dxa"/>
          </w:tcPr>
          <w:p w:rsidR="00DB6BA2" w:rsidRDefault="00DB6BA2" w:rsidP="009F7A46">
            <w:pPr>
              <w:pStyle w:val="Ingetavstnd"/>
              <w:rPr>
                <w:ins w:id="702" w:author="Stefan" w:date="2015-11-22T10:57:00Z"/>
                <w:sz w:val="4"/>
                <w:szCs w:val="4"/>
              </w:rPr>
            </w:pPr>
          </w:p>
        </w:tc>
        <w:tc>
          <w:tcPr>
            <w:tcW w:w="624" w:type="dxa"/>
          </w:tcPr>
          <w:p w:rsidR="00DB6BA2" w:rsidRDefault="00DB6BA2" w:rsidP="009F7A46">
            <w:pPr>
              <w:pStyle w:val="Ingetavstnd"/>
              <w:rPr>
                <w:ins w:id="703" w:author="Stefan" w:date="2015-11-22T10:57:00Z"/>
                <w:sz w:val="4"/>
                <w:szCs w:val="4"/>
              </w:rPr>
            </w:pPr>
          </w:p>
        </w:tc>
        <w:tc>
          <w:tcPr>
            <w:tcW w:w="1975" w:type="dxa"/>
          </w:tcPr>
          <w:p w:rsidR="00DB6BA2" w:rsidRDefault="00DB6BA2" w:rsidP="009F7A46">
            <w:pPr>
              <w:pStyle w:val="Ingetavstnd"/>
              <w:rPr>
                <w:ins w:id="704" w:author="Stefan" w:date="2015-11-22T10:57:00Z"/>
                <w:sz w:val="4"/>
                <w:szCs w:val="4"/>
              </w:rPr>
            </w:pPr>
          </w:p>
        </w:tc>
      </w:tr>
      <w:tr w:rsidR="00DB6BA2" w:rsidTr="0036667E">
        <w:trPr>
          <w:ins w:id="705" w:author="Stefan" w:date="2015-11-22T10:57:00Z"/>
        </w:trPr>
        <w:tc>
          <w:tcPr>
            <w:tcW w:w="637" w:type="dxa"/>
          </w:tcPr>
          <w:p w:rsidR="00DB6BA2" w:rsidRDefault="00DB6BA2" w:rsidP="009F7A46">
            <w:pPr>
              <w:pStyle w:val="Ingetavstnd"/>
              <w:rPr>
                <w:ins w:id="706" w:author="Stefan" w:date="2015-11-22T10:57:00Z"/>
              </w:rPr>
            </w:pPr>
            <w:ins w:id="707" w:author="Stefan" w:date="2015-11-22T10:57:00Z">
              <w:r>
                <w:t>je</w:t>
              </w:r>
            </w:ins>
          </w:p>
        </w:tc>
        <w:tc>
          <w:tcPr>
            <w:tcW w:w="1559" w:type="dxa"/>
          </w:tcPr>
          <w:p w:rsidR="00DB6BA2" w:rsidRDefault="00DB6BA2" w:rsidP="009F7A46">
            <w:pPr>
              <w:pStyle w:val="Ingetavstnd"/>
              <w:rPr>
                <w:ins w:id="708" w:author="Stefan" w:date="2015-11-22T10:57:00Z"/>
                <w:sz w:val="24"/>
              </w:rPr>
            </w:pPr>
            <w:ins w:id="709" w:author="Stefan" w:date="2015-11-22T10:57:00Z">
              <w:r>
                <w:rPr>
                  <w:sz w:val="24"/>
                </w:rPr>
                <w:t>viens</w:t>
              </w:r>
            </w:ins>
          </w:p>
        </w:tc>
        <w:tc>
          <w:tcPr>
            <w:tcW w:w="160" w:type="dxa"/>
          </w:tcPr>
          <w:p w:rsidR="00DB6BA2" w:rsidRDefault="00DB6BA2" w:rsidP="009F7A46">
            <w:pPr>
              <w:pStyle w:val="Ingetavstnd"/>
              <w:rPr>
                <w:ins w:id="710" w:author="Stefan" w:date="2015-11-22T10:57:00Z"/>
                <w:szCs w:val="16"/>
              </w:rPr>
            </w:pPr>
          </w:p>
        </w:tc>
        <w:tc>
          <w:tcPr>
            <w:tcW w:w="624" w:type="dxa"/>
          </w:tcPr>
          <w:p w:rsidR="00DB6BA2" w:rsidRDefault="00DB6BA2" w:rsidP="009F7A46">
            <w:pPr>
              <w:pStyle w:val="Ingetavstnd"/>
              <w:rPr>
                <w:ins w:id="711" w:author="Stefan" w:date="2015-11-22T10:57:00Z"/>
              </w:rPr>
            </w:pPr>
            <w:ins w:id="712" w:author="Stefan" w:date="2015-11-22T10:57:00Z">
              <w:r>
                <w:t>je</w:t>
              </w:r>
            </w:ins>
          </w:p>
        </w:tc>
        <w:tc>
          <w:tcPr>
            <w:tcW w:w="1485" w:type="dxa"/>
          </w:tcPr>
          <w:p w:rsidR="00DB6BA2" w:rsidRDefault="00DB6BA2" w:rsidP="009F7A46">
            <w:pPr>
              <w:pStyle w:val="Ingetavstnd"/>
              <w:rPr>
                <w:ins w:id="713" w:author="Stefan" w:date="2015-11-22T10:57:00Z"/>
                <w:sz w:val="24"/>
              </w:rPr>
            </w:pPr>
            <w:ins w:id="714" w:author="Stefan" w:date="2015-11-22T10:57:00Z">
              <w:r>
                <w:rPr>
                  <w:sz w:val="24"/>
                </w:rPr>
                <w:t>prends</w:t>
              </w:r>
            </w:ins>
          </w:p>
        </w:tc>
        <w:tc>
          <w:tcPr>
            <w:tcW w:w="160" w:type="dxa"/>
          </w:tcPr>
          <w:p w:rsidR="00DB6BA2" w:rsidRDefault="00DB6BA2" w:rsidP="009F7A46">
            <w:pPr>
              <w:pStyle w:val="Ingetavstnd"/>
              <w:rPr>
                <w:ins w:id="715" w:author="Stefan" w:date="2015-11-22T10:57:00Z"/>
              </w:rPr>
            </w:pPr>
          </w:p>
        </w:tc>
        <w:tc>
          <w:tcPr>
            <w:tcW w:w="624" w:type="dxa"/>
          </w:tcPr>
          <w:p w:rsidR="00DB6BA2" w:rsidRDefault="00DB6BA2" w:rsidP="009F7A46">
            <w:pPr>
              <w:pStyle w:val="Ingetavstnd"/>
              <w:rPr>
                <w:ins w:id="716" w:author="Stefan" w:date="2015-11-22T10:57:00Z"/>
              </w:rPr>
            </w:pPr>
            <w:ins w:id="717" w:author="Stefan" w:date="2015-11-22T10:57:00Z">
              <w:r>
                <w:t>je</w:t>
              </w:r>
            </w:ins>
          </w:p>
        </w:tc>
        <w:tc>
          <w:tcPr>
            <w:tcW w:w="1701" w:type="dxa"/>
          </w:tcPr>
          <w:p w:rsidR="00DB6BA2" w:rsidRDefault="00DB6BA2" w:rsidP="009F7A46">
            <w:pPr>
              <w:pStyle w:val="Ingetavstnd"/>
              <w:rPr>
                <w:ins w:id="718" w:author="Stefan" w:date="2015-11-22T10:57:00Z"/>
                <w:sz w:val="24"/>
              </w:rPr>
            </w:pPr>
            <w:ins w:id="719" w:author="Stefan" w:date="2015-11-22T10:57:00Z">
              <w:r>
                <w:rPr>
                  <w:sz w:val="24"/>
                </w:rPr>
                <w:t>vois</w:t>
              </w:r>
            </w:ins>
          </w:p>
        </w:tc>
        <w:tc>
          <w:tcPr>
            <w:tcW w:w="160" w:type="dxa"/>
          </w:tcPr>
          <w:p w:rsidR="00DB6BA2" w:rsidRDefault="00DB6BA2" w:rsidP="009F7A46">
            <w:pPr>
              <w:pStyle w:val="Ingetavstnd"/>
              <w:rPr>
                <w:ins w:id="720" w:author="Stefan" w:date="2015-11-22T10:57:00Z"/>
              </w:rPr>
            </w:pPr>
          </w:p>
        </w:tc>
        <w:tc>
          <w:tcPr>
            <w:tcW w:w="624" w:type="dxa"/>
          </w:tcPr>
          <w:p w:rsidR="00DB6BA2" w:rsidRDefault="00DB6BA2" w:rsidP="009F7A46">
            <w:pPr>
              <w:pStyle w:val="Ingetavstnd"/>
              <w:rPr>
                <w:ins w:id="721" w:author="Stefan" w:date="2015-11-22T10:57:00Z"/>
              </w:rPr>
            </w:pPr>
            <w:ins w:id="722" w:author="Stefan" w:date="2015-11-22T10:57:00Z">
              <w:r>
                <w:t>je</w:t>
              </w:r>
            </w:ins>
          </w:p>
        </w:tc>
        <w:tc>
          <w:tcPr>
            <w:tcW w:w="1975" w:type="dxa"/>
          </w:tcPr>
          <w:p w:rsidR="00DB6BA2" w:rsidRDefault="00DB6BA2" w:rsidP="009F7A46">
            <w:pPr>
              <w:pStyle w:val="Ingetavstnd"/>
              <w:rPr>
                <w:ins w:id="723" w:author="Stefan" w:date="2015-11-22T10:57:00Z"/>
                <w:sz w:val="24"/>
              </w:rPr>
            </w:pPr>
            <w:ins w:id="724" w:author="Stefan" w:date="2015-11-22T10:57:00Z">
              <w:r>
                <w:rPr>
                  <w:sz w:val="24"/>
                </w:rPr>
                <w:t>dis</w:t>
              </w:r>
            </w:ins>
          </w:p>
        </w:tc>
      </w:tr>
      <w:tr w:rsidR="00DB6BA2" w:rsidTr="0036667E">
        <w:trPr>
          <w:ins w:id="725" w:author="Stefan" w:date="2015-11-22T10:57:00Z"/>
        </w:trPr>
        <w:tc>
          <w:tcPr>
            <w:tcW w:w="637" w:type="dxa"/>
          </w:tcPr>
          <w:p w:rsidR="00DB6BA2" w:rsidRDefault="00DB6BA2" w:rsidP="009F7A46">
            <w:pPr>
              <w:pStyle w:val="Ingetavstnd"/>
              <w:rPr>
                <w:ins w:id="726" w:author="Stefan" w:date="2015-11-22T10:57:00Z"/>
              </w:rPr>
            </w:pPr>
            <w:ins w:id="727" w:author="Stefan" w:date="2015-11-22T10:57:00Z">
              <w:r>
                <w:t>tu</w:t>
              </w:r>
            </w:ins>
          </w:p>
        </w:tc>
        <w:tc>
          <w:tcPr>
            <w:tcW w:w="1559" w:type="dxa"/>
          </w:tcPr>
          <w:p w:rsidR="00DB6BA2" w:rsidRDefault="00DB6BA2" w:rsidP="009F7A46">
            <w:pPr>
              <w:pStyle w:val="Ingetavstnd"/>
              <w:rPr>
                <w:ins w:id="728" w:author="Stefan" w:date="2015-11-22T10:57:00Z"/>
              </w:rPr>
            </w:pPr>
            <w:ins w:id="729" w:author="Stefan" w:date="2015-11-22T10:57:00Z">
              <w:r>
                <w:t>viens</w:t>
              </w:r>
            </w:ins>
          </w:p>
        </w:tc>
        <w:tc>
          <w:tcPr>
            <w:tcW w:w="160" w:type="dxa"/>
          </w:tcPr>
          <w:p w:rsidR="00DB6BA2" w:rsidRDefault="00DB6BA2" w:rsidP="009F7A46">
            <w:pPr>
              <w:pStyle w:val="Ingetavstnd"/>
              <w:rPr>
                <w:ins w:id="730" w:author="Stefan" w:date="2015-11-22T10:57:00Z"/>
                <w:sz w:val="16"/>
                <w:szCs w:val="16"/>
              </w:rPr>
            </w:pPr>
          </w:p>
        </w:tc>
        <w:tc>
          <w:tcPr>
            <w:tcW w:w="624" w:type="dxa"/>
          </w:tcPr>
          <w:p w:rsidR="00DB6BA2" w:rsidRDefault="00DB6BA2" w:rsidP="009F7A46">
            <w:pPr>
              <w:pStyle w:val="Ingetavstnd"/>
              <w:rPr>
                <w:ins w:id="731" w:author="Stefan" w:date="2015-11-22T10:57:00Z"/>
              </w:rPr>
            </w:pPr>
            <w:ins w:id="732" w:author="Stefan" w:date="2015-11-22T10:57:00Z">
              <w:r>
                <w:t>tu</w:t>
              </w:r>
            </w:ins>
          </w:p>
        </w:tc>
        <w:tc>
          <w:tcPr>
            <w:tcW w:w="1485" w:type="dxa"/>
          </w:tcPr>
          <w:p w:rsidR="00DB6BA2" w:rsidRDefault="00DB6BA2" w:rsidP="009F7A46">
            <w:pPr>
              <w:pStyle w:val="Ingetavstnd"/>
              <w:rPr>
                <w:ins w:id="733" w:author="Stefan" w:date="2015-11-22T10:57:00Z"/>
              </w:rPr>
            </w:pPr>
            <w:ins w:id="734" w:author="Stefan" w:date="2015-11-22T10:57:00Z">
              <w:r>
                <w:t>prends</w:t>
              </w:r>
            </w:ins>
          </w:p>
        </w:tc>
        <w:tc>
          <w:tcPr>
            <w:tcW w:w="160" w:type="dxa"/>
          </w:tcPr>
          <w:p w:rsidR="00DB6BA2" w:rsidRDefault="00DB6BA2" w:rsidP="009F7A46">
            <w:pPr>
              <w:pStyle w:val="Ingetavstnd"/>
              <w:rPr>
                <w:ins w:id="735" w:author="Stefan" w:date="2015-11-22T10:57:00Z"/>
              </w:rPr>
            </w:pPr>
          </w:p>
        </w:tc>
        <w:tc>
          <w:tcPr>
            <w:tcW w:w="624" w:type="dxa"/>
          </w:tcPr>
          <w:p w:rsidR="00DB6BA2" w:rsidRDefault="00DB6BA2" w:rsidP="009F7A46">
            <w:pPr>
              <w:pStyle w:val="Ingetavstnd"/>
              <w:rPr>
                <w:ins w:id="736" w:author="Stefan" w:date="2015-11-22T10:57:00Z"/>
              </w:rPr>
            </w:pPr>
            <w:ins w:id="737" w:author="Stefan" w:date="2015-11-22T10:57:00Z">
              <w:r>
                <w:t>tu</w:t>
              </w:r>
            </w:ins>
          </w:p>
        </w:tc>
        <w:tc>
          <w:tcPr>
            <w:tcW w:w="1701" w:type="dxa"/>
          </w:tcPr>
          <w:p w:rsidR="00DB6BA2" w:rsidRDefault="00DB6BA2" w:rsidP="009F7A46">
            <w:pPr>
              <w:pStyle w:val="Ingetavstnd"/>
              <w:rPr>
                <w:ins w:id="738" w:author="Stefan" w:date="2015-11-22T10:57:00Z"/>
              </w:rPr>
            </w:pPr>
            <w:ins w:id="739" w:author="Stefan" w:date="2015-11-22T10:57:00Z">
              <w:r>
                <w:t>vois</w:t>
              </w:r>
            </w:ins>
          </w:p>
        </w:tc>
        <w:tc>
          <w:tcPr>
            <w:tcW w:w="160" w:type="dxa"/>
          </w:tcPr>
          <w:p w:rsidR="00DB6BA2" w:rsidRDefault="00DB6BA2" w:rsidP="009F7A46">
            <w:pPr>
              <w:pStyle w:val="Ingetavstnd"/>
              <w:rPr>
                <w:ins w:id="740" w:author="Stefan" w:date="2015-11-22T10:57:00Z"/>
              </w:rPr>
            </w:pPr>
          </w:p>
        </w:tc>
        <w:tc>
          <w:tcPr>
            <w:tcW w:w="624" w:type="dxa"/>
          </w:tcPr>
          <w:p w:rsidR="00DB6BA2" w:rsidRDefault="00DB6BA2" w:rsidP="009F7A46">
            <w:pPr>
              <w:pStyle w:val="Ingetavstnd"/>
              <w:rPr>
                <w:ins w:id="741" w:author="Stefan" w:date="2015-11-22T10:57:00Z"/>
              </w:rPr>
            </w:pPr>
            <w:ins w:id="742" w:author="Stefan" w:date="2015-11-22T10:57:00Z">
              <w:r>
                <w:t>tu</w:t>
              </w:r>
            </w:ins>
          </w:p>
        </w:tc>
        <w:tc>
          <w:tcPr>
            <w:tcW w:w="1975" w:type="dxa"/>
          </w:tcPr>
          <w:p w:rsidR="00DB6BA2" w:rsidRDefault="00DB6BA2" w:rsidP="009F7A46">
            <w:pPr>
              <w:pStyle w:val="Ingetavstnd"/>
              <w:rPr>
                <w:ins w:id="743" w:author="Stefan" w:date="2015-11-22T10:57:00Z"/>
              </w:rPr>
            </w:pPr>
            <w:ins w:id="744" w:author="Stefan" w:date="2015-11-22T10:57:00Z">
              <w:r>
                <w:t>dis</w:t>
              </w:r>
            </w:ins>
          </w:p>
        </w:tc>
      </w:tr>
      <w:tr w:rsidR="00DB6BA2" w:rsidTr="0036667E">
        <w:trPr>
          <w:ins w:id="745" w:author="Stefan" w:date="2015-11-22T10:57:00Z"/>
        </w:trPr>
        <w:tc>
          <w:tcPr>
            <w:tcW w:w="637" w:type="dxa"/>
          </w:tcPr>
          <w:p w:rsidR="00DB6BA2" w:rsidRDefault="00DB6BA2" w:rsidP="009F7A46">
            <w:pPr>
              <w:pStyle w:val="Ingetavstnd"/>
              <w:rPr>
                <w:ins w:id="746" w:author="Stefan" w:date="2015-11-22T10:57:00Z"/>
              </w:rPr>
            </w:pPr>
            <w:ins w:id="747" w:author="Stefan" w:date="2015-11-22T10:57:00Z">
              <w:r>
                <w:t>il</w:t>
              </w:r>
            </w:ins>
          </w:p>
        </w:tc>
        <w:tc>
          <w:tcPr>
            <w:tcW w:w="1559" w:type="dxa"/>
          </w:tcPr>
          <w:p w:rsidR="00DB6BA2" w:rsidRDefault="00DB6BA2" w:rsidP="009F7A46">
            <w:pPr>
              <w:pStyle w:val="Ingetavstnd"/>
              <w:rPr>
                <w:ins w:id="748" w:author="Stefan" w:date="2015-11-22T10:57:00Z"/>
              </w:rPr>
            </w:pPr>
            <w:ins w:id="749" w:author="Stefan" w:date="2015-11-22T10:57:00Z">
              <w:r>
                <w:t>vient</w:t>
              </w:r>
            </w:ins>
          </w:p>
        </w:tc>
        <w:tc>
          <w:tcPr>
            <w:tcW w:w="160" w:type="dxa"/>
          </w:tcPr>
          <w:p w:rsidR="00DB6BA2" w:rsidRDefault="00DB6BA2" w:rsidP="009F7A46">
            <w:pPr>
              <w:pStyle w:val="Ingetavstnd"/>
              <w:rPr>
                <w:ins w:id="750" w:author="Stefan" w:date="2015-11-22T10:57:00Z"/>
                <w:sz w:val="16"/>
                <w:szCs w:val="16"/>
              </w:rPr>
            </w:pPr>
          </w:p>
        </w:tc>
        <w:tc>
          <w:tcPr>
            <w:tcW w:w="624" w:type="dxa"/>
          </w:tcPr>
          <w:p w:rsidR="00DB6BA2" w:rsidRDefault="00DB6BA2" w:rsidP="009F7A46">
            <w:pPr>
              <w:pStyle w:val="Ingetavstnd"/>
              <w:rPr>
                <w:ins w:id="751" w:author="Stefan" w:date="2015-11-22T10:57:00Z"/>
              </w:rPr>
            </w:pPr>
            <w:ins w:id="752" w:author="Stefan" w:date="2015-11-22T10:57:00Z">
              <w:r>
                <w:t>il</w:t>
              </w:r>
            </w:ins>
          </w:p>
        </w:tc>
        <w:tc>
          <w:tcPr>
            <w:tcW w:w="1485" w:type="dxa"/>
          </w:tcPr>
          <w:p w:rsidR="00DB6BA2" w:rsidRDefault="00DB6BA2" w:rsidP="009F7A46">
            <w:pPr>
              <w:pStyle w:val="Ingetavstnd"/>
              <w:rPr>
                <w:ins w:id="753" w:author="Stefan" w:date="2015-11-22T10:57:00Z"/>
              </w:rPr>
            </w:pPr>
            <w:ins w:id="754" w:author="Stefan" w:date="2015-11-22T10:57:00Z">
              <w:r>
                <w:t>prend</w:t>
              </w:r>
            </w:ins>
          </w:p>
        </w:tc>
        <w:tc>
          <w:tcPr>
            <w:tcW w:w="160" w:type="dxa"/>
          </w:tcPr>
          <w:p w:rsidR="00DB6BA2" w:rsidRDefault="00DB6BA2" w:rsidP="009F7A46">
            <w:pPr>
              <w:pStyle w:val="Ingetavstnd"/>
              <w:rPr>
                <w:ins w:id="755" w:author="Stefan" w:date="2015-11-22T10:57:00Z"/>
              </w:rPr>
            </w:pPr>
          </w:p>
        </w:tc>
        <w:tc>
          <w:tcPr>
            <w:tcW w:w="624" w:type="dxa"/>
          </w:tcPr>
          <w:p w:rsidR="00DB6BA2" w:rsidRDefault="00DB6BA2" w:rsidP="009F7A46">
            <w:pPr>
              <w:pStyle w:val="Ingetavstnd"/>
              <w:rPr>
                <w:ins w:id="756" w:author="Stefan" w:date="2015-11-22T10:57:00Z"/>
              </w:rPr>
            </w:pPr>
            <w:ins w:id="757" w:author="Stefan" w:date="2015-11-22T10:57:00Z">
              <w:r>
                <w:t>il</w:t>
              </w:r>
            </w:ins>
          </w:p>
        </w:tc>
        <w:tc>
          <w:tcPr>
            <w:tcW w:w="1701" w:type="dxa"/>
          </w:tcPr>
          <w:p w:rsidR="00DB6BA2" w:rsidRDefault="00DB6BA2" w:rsidP="009F7A46">
            <w:pPr>
              <w:pStyle w:val="Ingetavstnd"/>
              <w:rPr>
                <w:ins w:id="758" w:author="Stefan" w:date="2015-11-22T10:57:00Z"/>
              </w:rPr>
            </w:pPr>
            <w:ins w:id="759" w:author="Stefan" w:date="2015-11-22T10:57:00Z">
              <w:r>
                <w:t>voit</w:t>
              </w:r>
            </w:ins>
          </w:p>
        </w:tc>
        <w:tc>
          <w:tcPr>
            <w:tcW w:w="160" w:type="dxa"/>
          </w:tcPr>
          <w:p w:rsidR="00DB6BA2" w:rsidRDefault="00DB6BA2" w:rsidP="009F7A46">
            <w:pPr>
              <w:pStyle w:val="Ingetavstnd"/>
              <w:rPr>
                <w:ins w:id="760" w:author="Stefan" w:date="2015-11-22T10:57:00Z"/>
              </w:rPr>
            </w:pPr>
          </w:p>
        </w:tc>
        <w:tc>
          <w:tcPr>
            <w:tcW w:w="624" w:type="dxa"/>
          </w:tcPr>
          <w:p w:rsidR="00DB6BA2" w:rsidRDefault="00DB6BA2" w:rsidP="009F7A46">
            <w:pPr>
              <w:pStyle w:val="Ingetavstnd"/>
              <w:rPr>
                <w:ins w:id="761" w:author="Stefan" w:date="2015-11-22T10:57:00Z"/>
              </w:rPr>
            </w:pPr>
            <w:ins w:id="762" w:author="Stefan" w:date="2015-11-22T10:57:00Z">
              <w:r>
                <w:t>il</w:t>
              </w:r>
            </w:ins>
          </w:p>
        </w:tc>
        <w:tc>
          <w:tcPr>
            <w:tcW w:w="1975" w:type="dxa"/>
          </w:tcPr>
          <w:p w:rsidR="00DB6BA2" w:rsidRDefault="00DB6BA2" w:rsidP="009F7A46">
            <w:pPr>
              <w:pStyle w:val="Ingetavstnd"/>
              <w:rPr>
                <w:ins w:id="763" w:author="Stefan" w:date="2015-11-22T10:57:00Z"/>
              </w:rPr>
            </w:pPr>
            <w:ins w:id="764" w:author="Stefan" w:date="2015-11-22T10:57:00Z">
              <w:r>
                <w:t>dit</w:t>
              </w:r>
            </w:ins>
          </w:p>
        </w:tc>
      </w:tr>
      <w:tr w:rsidR="00DB6BA2" w:rsidTr="0036667E">
        <w:trPr>
          <w:ins w:id="765" w:author="Stefan" w:date="2015-11-22T10:57:00Z"/>
        </w:trPr>
        <w:tc>
          <w:tcPr>
            <w:tcW w:w="637" w:type="dxa"/>
          </w:tcPr>
          <w:p w:rsidR="00DB6BA2" w:rsidRDefault="00DB6BA2" w:rsidP="009F7A46">
            <w:pPr>
              <w:pStyle w:val="Ingetavstnd"/>
              <w:rPr>
                <w:ins w:id="766" w:author="Stefan" w:date="2015-11-22T10:57:00Z"/>
              </w:rPr>
            </w:pPr>
            <w:ins w:id="767" w:author="Stefan" w:date="2015-11-22T10:57:00Z">
              <w:r>
                <w:t>nous</w:t>
              </w:r>
            </w:ins>
          </w:p>
        </w:tc>
        <w:tc>
          <w:tcPr>
            <w:tcW w:w="1559" w:type="dxa"/>
          </w:tcPr>
          <w:p w:rsidR="00DB6BA2" w:rsidRDefault="00DB6BA2" w:rsidP="009F7A46">
            <w:pPr>
              <w:pStyle w:val="Ingetavstnd"/>
              <w:rPr>
                <w:ins w:id="768" w:author="Stefan" w:date="2015-11-22T10:57:00Z"/>
              </w:rPr>
            </w:pPr>
            <w:ins w:id="769" w:author="Stefan" w:date="2015-11-22T10:57:00Z">
              <w:r>
                <w:t>venons</w:t>
              </w:r>
            </w:ins>
          </w:p>
        </w:tc>
        <w:tc>
          <w:tcPr>
            <w:tcW w:w="160" w:type="dxa"/>
          </w:tcPr>
          <w:p w:rsidR="00DB6BA2" w:rsidRDefault="00DB6BA2" w:rsidP="009F7A46">
            <w:pPr>
              <w:pStyle w:val="Ingetavstnd"/>
              <w:rPr>
                <w:ins w:id="770" w:author="Stefan" w:date="2015-11-22T10:57:00Z"/>
                <w:sz w:val="16"/>
                <w:szCs w:val="16"/>
              </w:rPr>
            </w:pPr>
          </w:p>
        </w:tc>
        <w:tc>
          <w:tcPr>
            <w:tcW w:w="624" w:type="dxa"/>
          </w:tcPr>
          <w:p w:rsidR="00DB6BA2" w:rsidRDefault="00DB6BA2" w:rsidP="009F7A46">
            <w:pPr>
              <w:pStyle w:val="Ingetavstnd"/>
              <w:rPr>
                <w:ins w:id="771" w:author="Stefan" w:date="2015-11-22T10:57:00Z"/>
              </w:rPr>
            </w:pPr>
            <w:ins w:id="772" w:author="Stefan" w:date="2015-11-22T10:57:00Z">
              <w:r>
                <w:t>nous</w:t>
              </w:r>
            </w:ins>
          </w:p>
        </w:tc>
        <w:tc>
          <w:tcPr>
            <w:tcW w:w="1485" w:type="dxa"/>
          </w:tcPr>
          <w:p w:rsidR="00DB6BA2" w:rsidRDefault="00DB6BA2" w:rsidP="009F7A46">
            <w:pPr>
              <w:pStyle w:val="Ingetavstnd"/>
              <w:rPr>
                <w:ins w:id="773" w:author="Stefan" w:date="2015-11-22T10:57:00Z"/>
              </w:rPr>
            </w:pPr>
            <w:ins w:id="774" w:author="Stefan" w:date="2015-11-22T10:57:00Z">
              <w:r>
                <w:t>prenons</w:t>
              </w:r>
            </w:ins>
          </w:p>
        </w:tc>
        <w:tc>
          <w:tcPr>
            <w:tcW w:w="160" w:type="dxa"/>
          </w:tcPr>
          <w:p w:rsidR="00DB6BA2" w:rsidRDefault="00DB6BA2" w:rsidP="009F7A46">
            <w:pPr>
              <w:pStyle w:val="Ingetavstnd"/>
              <w:rPr>
                <w:ins w:id="775" w:author="Stefan" w:date="2015-11-22T10:57:00Z"/>
              </w:rPr>
            </w:pPr>
          </w:p>
        </w:tc>
        <w:tc>
          <w:tcPr>
            <w:tcW w:w="624" w:type="dxa"/>
          </w:tcPr>
          <w:p w:rsidR="00DB6BA2" w:rsidRDefault="00DB6BA2" w:rsidP="009F7A46">
            <w:pPr>
              <w:pStyle w:val="Ingetavstnd"/>
              <w:rPr>
                <w:ins w:id="776" w:author="Stefan" w:date="2015-11-22T10:57:00Z"/>
              </w:rPr>
            </w:pPr>
            <w:ins w:id="777" w:author="Stefan" w:date="2015-11-22T10:57:00Z">
              <w:r>
                <w:t>nous</w:t>
              </w:r>
            </w:ins>
          </w:p>
        </w:tc>
        <w:tc>
          <w:tcPr>
            <w:tcW w:w="1701" w:type="dxa"/>
          </w:tcPr>
          <w:p w:rsidR="00DB6BA2" w:rsidRDefault="00DB6BA2" w:rsidP="009F7A46">
            <w:pPr>
              <w:pStyle w:val="Ingetavstnd"/>
              <w:rPr>
                <w:ins w:id="778" w:author="Stefan" w:date="2015-11-22T10:57:00Z"/>
              </w:rPr>
            </w:pPr>
            <w:ins w:id="779" w:author="Stefan" w:date="2015-11-22T10:57:00Z">
              <w:r>
                <w:t>voyons</w:t>
              </w:r>
            </w:ins>
          </w:p>
        </w:tc>
        <w:tc>
          <w:tcPr>
            <w:tcW w:w="160" w:type="dxa"/>
          </w:tcPr>
          <w:p w:rsidR="00DB6BA2" w:rsidRDefault="00DB6BA2" w:rsidP="009F7A46">
            <w:pPr>
              <w:pStyle w:val="Ingetavstnd"/>
              <w:rPr>
                <w:ins w:id="780" w:author="Stefan" w:date="2015-11-22T10:57:00Z"/>
              </w:rPr>
            </w:pPr>
          </w:p>
        </w:tc>
        <w:tc>
          <w:tcPr>
            <w:tcW w:w="624" w:type="dxa"/>
          </w:tcPr>
          <w:p w:rsidR="00DB6BA2" w:rsidRDefault="00DB6BA2" w:rsidP="009F7A46">
            <w:pPr>
              <w:pStyle w:val="Ingetavstnd"/>
              <w:rPr>
                <w:ins w:id="781" w:author="Stefan" w:date="2015-11-22T10:57:00Z"/>
              </w:rPr>
            </w:pPr>
            <w:ins w:id="782" w:author="Stefan" w:date="2015-11-22T10:57:00Z">
              <w:r>
                <w:t>nous</w:t>
              </w:r>
            </w:ins>
          </w:p>
        </w:tc>
        <w:tc>
          <w:tcPr>
            <w:tcW w:w="1975" w:type="dxa"/>
          </w:tcPr>
          <w:p w:rsidR="00DB6BA2" w:rsidRDefault="00DB6BA2" w:rsidP="009F7A46">
            <w:pPr>
              <w:pStyle w:val="Ingetavstnd"/>
              <w:rPr>
                <w:ins w:id="783" w:author="Stefan" w:date="2015-11-22T10:57:00Z"/>
              </w:rPr>
            </w:pPr>
            <w:ins w:id="784" w:author="Stefan" w:date="2015-11-22T10:57:00Z">
              <w:r>
                <w:t>disons</w:t>
              </w:r>
            </w:ins>
          </w:p>
        </w:tc>
      </w:tr>
      <w:tr w:rsidR="00DB6BA2" w:rsidTr="0036667E">
        <w:trPr>
          <w:ins w:id="785" w:author="Stefan" w:date="2015-11-22T10:57:00Z"/>
        </w:trPr>
        <w:tc>
          <w:tcPr>
            <w:tcW w:w="637" w:type="dxa"/>
          </w:tcPr>
          <w:p w:rsidR="00DB6BA2" w:rsidRDefault="00DB6BA2" w:rsidP="009F7A46">
            <w:pPr>
              <w:pStyle w:val="Ingetavstnd"/>
              <w:rPr>
                <w:ins w:id="786" w:author="Stefan" w:date="2015-11-22T10:57:00Z"/>
              </w:rPr>
            </w:pPr>
            <w:ins w:id="787" w:author="Stefan" w:date="2015-11-22T10:57:00Z">
              <w:r>
                <w:t>vous</w:t>
              </w:r>
            </w:ins>
          </w:p>
        </w:tc>
        <w:tc>
          <w:tcPr>
            <w:tcW w:w="1559" w:type="dxa"/>
          </w:tcPr>
          <w:p w:rsidR="00DB6BA2" w:rsidRDefault="00DB6BA2" w:rsidP="009F7A46">
            <w:pPr>
              <w:pStyle w:val="Ingetavstnd"/>
              <w:rPr>
                <w:ins w:id="788" w:author="Stefan" w:date="2015-11-22T10:57:00Z"/>
              </w:rPr>
            </w:pPr>
            <w:ins w:id="789" w:author="Stefan" w:date="2015-11-22T10:57:00Z">
              <w:r>
                <w:t>venez</w:t>
              </w:r>
            </w:ins>
          </w:p>
        </w:tc>
        <w:tc>
          <w:tcPr>
            <w:tcW w:w="160" w:type="dxa"/>
          </w:tcPr>
          <w:p w:rsidR="00DB6BA2" w:rsidRDefault="00DB6BA2" w:rsidP="009F7A46">
            <w:pPr>
              <w:pStyle w:val="Ingetavstnd"/>
              <w:rPr>
                <w:ins w:id="790" w:author="Stefan" w:date="2015-11-22T10:57:00Z"/>
                <w:sz w:val="16"/>
                <w:szCs w:val="16"/>
              </w:rPr>
            </w:pPr>
          </w:p>
        </w:tc>
        <w:tc>
          <w:tcPr>
            <w:tcW w:w="624" w:type="dxa"/>
          </w:tcPr>
          <w:p w:rsidR="00DB6BA2" w:rsidRDefault="00DB6BA2" w:rsidP="009F7A46">
            <w:pPr>
              <w:pStyle w:val="Ingetavstnd"/>
              <w:rPr>
                <w:ins w:id="791" w:author="Stefan" w:date="2015-11-22T10:57:00Z"/>
              </w:rPr>
            </w:pPr>
            <w:ins w:id="792" w:author="Stefan" w:date="2015-11-22T10:57:00Z">
              <w:r>
                <w:t>vous</w:t>
              </w:r>
            </w:ins>
          </w:p>
        </w:tc>
        <w:tc>
          <w:tcPr>
            <w:tcW w:w="1485" w:type="dxa"/>
          </w:tcPr>
          <w:p w:rsidR="00DB6BA2" w:rsidRDefault="00DB6BA2" w:rsidP="009F7A46">
            <w:pPr>
              <w:pStyle w:val="Ingetavstnd"/>
              <w:rPr>
                <w:ins w:id="793" w:author="Stefan" w:date="2015-11-22T10:57:00Z"/>
              </w:rPr>
            </w:pPr>
            <w:ins w:id="794" w:author="Stefan" w:date="2015-11-22T10:57:00Z">
              <w:r>
                <w:t>prenez</w:t>
              </w:r>
            </w:ins>
          </w:p>
        </w:tc>
        <w:tc>
          <w:tcPr>
            <w:tcW w:w="160" w:type="dxa"/>
          </w:tcPr>
          <w:p w:rsidR="00DB6BA2" w:rsidRDefault="00DB6BA2" w:rsidP="009F7A46">
            <w:pPr>
              <w:pStyle w:val="Ingetavstnd"/>
              <w:rPr>
                <w:ins w:id="795" w:author="Stefan" w:date="2015-11-22T10:57:00Z"/>
              </w:rPr>
            </w:pPr>
          </w:p>
        </w:tc>
        <w:tc>
          <w:tcPr>
            <w:tcW w:w="624" w:type="dxa"/>
          </w:tcPr>
          <w:p w:rsidR="00DB6BA2" w:rsidRDefault="00DB6BA2" w:rsidP="009F7A46">
            <w:pPr>
              <w:pStyle w:val="Ingetavstnd"/>
              <w:rPr>
                <w:ins w:id="796" w:author="Stefan" w:date="2015-11-22T10:57:00Z"/>
              </w:rPr>
            </w:pPr>
            <w:ins w:id="797" w:author="Stefan" w:date="2015-11-22T10:57:00Z">
              <w:r>
                <w:t>vous</w:t>
              </w:r>
            </w:ins>
          </w:p>
        </w:tc>
        <w:tc>
          <w:tcPr>
            <w:tcW w:w="1701" w:type="dxa"/>
          </w:tcPr>
          <w:p w:rsidR="00DB6BA2" w:rsidRDefault="00DB6BA2" w:rsidP="009F7A46">
            <w:pPr>
              <w:pStyle w:val="Ingetavstnd"/>
              <w:rPr>
                <w:ins w:id="798" w:author="Stefan" w:date="2015-11-22T10:57:00Z"/>
              </w:rPr>
            </w:pPr>
            <w:ins w:id="799" w:author="Stefan" w:date="2015-11-22T10:57:00Z">
              <w:r>
                <w:t>voyez</w:t>
              </w:r>
            </w:ins>
          </w:p>
        </w:tc>
        <w:tc>
          <w:tcPr>
            <w:tcW w:w="160" w:type="dxa"/>
          </w:tcPr>
          <w:p w:rsidR="00DB6BA2" w:rsidRDefault="00DB6BA2" w:rsidP="009F7A46">
            <w:pPr>
              <w:pStyle w:val="Ingetavstnd"/>
              <w:rPr>
                <w:ins w:id="800" w:author="Stefan" w:date="2015-11-22T10:57:00Z"/>
              </w:rPr>
            </w:pPr>
          </w:p>
        </w:tc>
        <w:tc>
          <w:tcPr>
            <w:tcW w:w="624" w:type="dxa"/>
          </w:tcPr>
          <w:p w:rsidR="00DB6BA2" w:rsidRDefault="00DB6BA2" w:rsidP="009F7A46">
            <w:pPr>
              <w:pStyle w:val="Ingetavstnd"/>
              <w:rPr>
                <w:ins w:id="801" w:author="Stefan" w:date="2015-11-22T10:57:00Z"/>
              </w:rPr>
            </w:pPr>
            <w:ins w:id="802" w:author="Stefan" w:date="2015-11-22T10:57:00Z">
              <w:r>
                <w:t>vous</w:t>
              </w:r>
            </w:ins>
          </w:p>
        </w:tc>
        <w:tc>
          <w:tcPr>
            <w:tcW w:w="1975" w:type="dxa"/>
          </w:tcPr>
          <w:p w:rsidR="00DB6BA2" w:rsidRDefault="00DB6BA2" w:rsidP="009F7A46">
            <w:pPr>
              <w:pStyle w:val="Ingetavstnd"/>
              <w:rPr>
                <w:ins w:id="803" w:author="Stefan" w:date="2015-11-22T10:57:00Z"/>
              </w:rPr>
            </w:pPr>
            <w:ins w:id="804" w:author="Stefan" w:date="2015-11-22T10:57:00Z">
              <w:r>
                <w:t>dites</w:t>
              </w:r>
            </w:ins>
          </w:p>
        </w:tc>
      </w:tr>
      <w:tr w:rsidR="00DB6BA2" w:rsidTr="0036667E">
        <w:trPr>
          <w:ins w:id="805" w:author="Stefan" w:date="2015-11-22T10:57:00Z"/>
        </w:trPr>
        <w:tc>
          <w:tcPr>
            <w:tcW w:w="637" w:type="dxa"/>
          </w:tcPr>
          <w:p w:rsidR="00DB6BA2" w:rsidRDefault="00DB6BA2" w:rsidP="009F7A46">
            <w:pPr>
              <w:pStyle w:val="Ingetavstnd"/>
              <w:rPr>
                <w:ins w:id="806" w:author="Stefan" w:date="2015-11-22T10:57:00Z"/>
              </w:rPr>
            </w:pPr>
            <w:ins w:id="807" w:author="Stefan" w:date="2015-11-22T10:57:00Z">
              <w:r>
                <w:t>ils</w:t>
              </w:r>
            </w:ins>
          </w:p>
        </w:tc>
        <w:tc>
          <w:tcPr>
            <w:tcW w:w="1559" w:type="dxa"/>
          </w:tcPr>
          <w:p w:rsidR="00DB6BA2" w:rsidRDefault="00DB6BA2" w:rsidP="009F7A46">
            <w:pPr>
              <w:pStyle w:val="Ingetavstnd"/>
              <w:rPr>
                <w:ins w:id="808" w:author="Stefan" w:date="2015-11-22T10:57:00Z"/>
              </w:rPr>
            </w:pPr>
            <w:ins w:id="809" w:author="Stefan" w:date="2015-11-22T10:57:00Z">
              <w:r>
                <w:t>viennent</w:t>
              </w:r>
            </w:ins>
          </w:p>
        </w:tc>
        <w:tc>
          <w:tcPr>
            <w:tcW w:w="160" w:type="dxa"/>
          </w:tcPr>
          <w:p w:rsidR="00DB6BA2" w:rsidRDefault="00DB6BA2" w:rsidP="009F7A46">
            <w:pPr>
              <w:pStyle w:val="Ingetavstnd"/>
              <w:rPr>
                <w:ins w:id="810" w:author="Stefan" w:date="2015-11-22T10:57:00Z"/>
                <w:sz w:val="16"/>
                <w:szCs w:val="16"/>
              </w:rPr>
            </w:pPr>
          </w:p>
        </w:tc>
        <w:tc>
          <w:tcPr>
            <w:tcW w:w="624" w:type="dxa"/>
          </w:tcPr>
          <w:p w:rsidR="00DB6BA2" w:rsidRDefault="00DB6BA2" w:rsidP="009F7A46">
            <w:pPr>
              <w:pStyle w:val="Ingetavstnd"/>
              <w:rPr>
                <w:ins w:id="811" w:author="Stefan" w:date="2015-11-22T10:57:00Z"/>
              </w:rPr>
            </w:pPr>
            <w:ins w:id="812" w:author="Stefan" w:date="2015-11-22T10:57:00Z">
              <w:r>
                <w:t>ils</w:t>
              </w:r>
            </w:ins>
          </w:p>
        </w:tc>
        <w:tc>
          <w:tcPr>
            <w:tcW w:w="1485" w:type="dxa"/>
          </w:tcPr>
          <w:p w:rsidR="00DB6BA2" w:rsidRDefault="00DB6BA2" w:rsidP="009F7A46">
            <w:pPr>
              <w:pStyle w:val="Ingetavstnd"/>
              <w:rPr>
                <w:ins w:id="813" w:author="Stefan" w:date="2015-11-22T10:57:00Z"/>
              </w:rPr>
            </w:pPr>
            <w:ins w:id="814" w:author="Stefan" w:date="2015-11-22T10:57:00Z">
              <w:r>
                <w:t>prennent</w:t>
              </w:r>
            </w:ins>
          </w:p>
        </w:tc>
        <w:tc>
          <w:tcPr>
            <w:tcW w:w="160" w:type="dxa"/>
          </w:tcPr>
          <w:p w:rsidR="00DB6BA2" w:rsidRDefault="00DB6BA2" w:rsidP="009F7A46">
            <w:pPr>
              <w:pStyle w:val="Ingetavstnd"/>
              <w:rPr>
                <w:ins w:id="815" w:author="Stefan" w:date="2015-11-22T10:57:00Z"/>
              </w:rPr>
            </w:pPr>
          </w:p>
        </w:tc>
        <w:tc>
          <w:tcPr>
            <w:tcW w:w="624" w:type="dxa"/>
          </w:tcPr>
          <w:p w:rsidR="00DB6BA2" w:rsidRDefault="00DB6BA2" w:rsidP="009F7A46">
            <w:pPr>
              <w:pStyle w:val="Ingetavstnd"/>
              <w:rPr>
                <w:ins w:id="816" w:author="Stefan" w:date="2015-11-22T10:57:00Z"/>
              </w:rPr>
            </w:pPr>
            <w:ins w:id="817" w:author="Stefan" w:date="2015-11-22T10:57:00Z">
              <w:r>
                <w:t>ils</w:t>
              </w:r>
            </w:ins>
          </w:p>
        </w:tc>
        <w:tc>
          <w:tcPr>
            <w:tcW w:w="1701" w:type="dxa"/>
          </w:tcPr>
          <w:p w:rsidR="00DB6BA2" w:rsidRDefault="00DB6BA2" w:rsidP="009F7A46">
            <w:pPr>
              <w:pStyle w:val="Ingetavstnd"/>
              <w:rPr>
                <w:ins w:id="818" w:author="Stefan" w:date="2015-11-22T10:57:00Z"/>
              </w:rPr>
            </w:pPr>
            <w:ins w:id="819" w:author="Stefan" w:date="2015-11-22T10:57:00Z">
              <w:r>
                <w:t>voient</w:t>
              </w:r>
            </w:ins>
          </w:p>
        </w:tc>
        <w:tc>
          <w:tcPr>
            <w:tcW w:w="160" w:type="dxa"/>
          </w:tcPr>
          <w:p w:rsidR="00DB6BA2" w:rsidRDefault="00DB6BA2" w:rsidP="009F7A46">
            <w:pPr>
              <w:pStyle w:val="Ingetavstnd"/>
              <w:rPr>
                <w:ins w:id="820" w:author="Stefan" w:date="2015-11-22T10:57:00Z"/>
              </w:rPr>
            </w:pPr>
          </w:p>
        </w:tc>
        <w:tc>
          <w:tcPr>
            <w:tcW w:w="624" w:type="dxa"/>
          </w:tcPr>
          <w:p w:rsidR="00DB6BA2" w:rsidRDefault="00DB6BA2" w:rsidP="009F7A46">
            <w:pPr>
              <w:pStyle w:val="Ingetavstnd"/>
              <w:rPr>
                <w:ins w:id="821" w:author="Stefan" w:date="2015-11-22T10:57:00Z"/>
              </w:rPr>
            </w:pPr>
            <w:ins w:id="822" w:author="Stefan" w:date="2015-11-22T10:57:00Z">
              <w:r>
                <w:t>ils</w:t>
              </w:r>
            </w:ins>
          </w:p>
        </w:tc>
        <w:tc>
          <w:tcPr>
            <w:tcW w:w="1975" w:type="dxa"/>
          </w:tcPr>
          <w:p w:rsidR="00DB6BA2" w:rsidRDefault="00DB6BA2" w:rsidP="009F7A46">
            <w:pPr>
              <w:pStyle w:val="Ingetavstnd"/>
              <w:rPr>
                <w:ins w:id="823" w:author="Stefan" w:date="2015-11-22T10:57:00Z"/>
              </w:rPr>
            </w:pPr>
            <w:ins w:id="824" w:author="Stefan" w:date="2015-11-22T10:57:00Z">
              <w:r>
                <w:t>disent</w:t>
              </w:r>
            </w:ins>
          </w:p>
        </w:tc>
      </w:tr>
    </w:tbl>
    <w:p w:rsidR="00DB6BA2" w:rsidRDefault="00DB6BA2" w:rsidP="009F7A46">
      <w:pPr>
        <w:pStyle w:val="Ingetavstnd"/>
        <w:rPr>
          <w:ins w:id="825" w:author="Stefan" w:date="2015-11-22T10:57:00Z"/>
          <w:sz w:val="4"/>
          <w:szCs w:val="4"/>
        </w:rPr>
      </w:pPr>
    </w:p>
    <w:p w:rsidR="00DB6BA2" w:rsidRPr="00EB2621" w:rsidRDefault="00DB6BA2" w:rsidP="009F7A46">
      <w:pPr>
        <w:pStyle w:val="Ingetavstnd"/>
        <w:rPr>
          <w:ins w:id="826" w:author="Stefan" w:date="2015-11-22T10:57:00Z"/>
          <w:sz w:val="16"/>
          <w:szCs w:val="16"/>
          <w:lang w:val="fr-FR"/>
        </w:rPr>
      </w:pPr>
    </w:p>
    <w:p w:rsidR="00DB6BA2" w:rsidRDefault="00DB6BA2" w:rsidP="009F7A46">
      <w:pPr>
        <w:pStyle w:val="Ingetavstnd"/>
        <w:rPr>
          <w:ins w:id="827" w:author="Stefan" w:date="2015-11-22T10:57:00Z"/>
        </w:rPr>
      </w:pPr>
      <w:ins w:id="828" w:author="Stefan" w:date="2015-11-22T10:57:00Z">
        <w:r>
          <w:t>LES ADJECTIFS</w:t>
        </w:r>
      </w:ins>
    </w:p>
    <w:p w:rsidR="00DB6BA2" w:rsidRDefault="00DB6BA2" w:rsidP="009F7A46">
      <w:pPr>
        <w:pStyle w:val="Ingetavstnd"/>
        <w:rPr>
          <w:ins w:id="829" w:author="Stefan" w:date="2015-11-22T10:57:00Z"/>
          <w:sz w:val="4"/>
          <w:szCs w:val="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4859"/>
        <w:gridCol w:w="4859"/>
      </w:tblGrid>
      <w:tr w:rsidR="00DB6BA2" w:rsidTr="0036667E">
        <w:trPr>
          <w:ins w:id="830" w:author="Stefan" w:date="2015-11-22T10:57:00Z"/>
        </w:trPr>
        <w:tc>
          <w:tcPr>
            <w:tcW w:w="496" w:type="dxa"/>
          </w:tcPr>
          <w:p w:rsidR="00DB6BA2" w:rsidRDefault="00DB6BA2" w:rsidP="009F7A46">
            <w:pPr>
              <w:pStyle w:val="Ingetavstnd"/>
              <w:rPr>
                <w:ins w:id="831" w:author="Stefan" w:date="2015-11-22T10:57:00Z"/>
                <w:sz w:val="20"/>
                <w:szCs w:val="20"/>
              </w:rPr>
            </w:pPr>
            <w:ins w:id="832" w:author="Stefan" w:date="2015-11-22T10:57:00Z">
              <w:r>
                <w:rPr>
                  <w:sz w:val="20"/>
                  <w:szCs w:val="20"/>
                </w:rPr>
                <w:t>1</w:t>
              </w:r>
            </w:ins>
          </w:p>
        </w:tc>
        <w:tc>
          <w:tcPr>
            <w:tcW w:w="4974" w:type="dxa"/>
          </w:tcPr>
          <w:p w:rsidR="00DB6BA2" w:rsidRDefault="00DB6BA2" w:rsidP="009F7A46">
            <w:pPr>
              <w:pStyle w:val="Ingetavstnd"/>
              <w:rPr>
                <w:ins w:id="833" w:author="Stefan" w:date="2015-11-22T10:57:00Z"/>
                <w:sz w:val="20"/>
                <w:szCs w:val="20"/>
              </w:rPr>
            </w:pPr>
            <w:ins w:id="834" w:author="Stefan" w:date="2015-11-22T10:57:00Z">
              <w:r>
                <w:rPr>
                  <w:sz w:val="20"/>
                  <w:szCs w:val="20"/>
                </w:rPr>
                <w:t>en god dag</w:t>
              </w:r>
            </w:ins>
          </w:p>
        </w:tc>
        <w:tc>
          <w:tcPr>
            <w:tcW w:w="4974" w:type="dxa"/>
          </w:tcPr>
          <w:p w:rsidR="00DB6BA2" w:rsidRDefault="00DB6BA2" w:rsidP="009F7A46">
            <w:pPr>
              <w:pStyle w:val="Ingetavstnd"/>
              <w:rPr>
                <w:ins w:id="835" w:author="Stefan" w:date="2015-11-22T10:57:00Z"/>
                <w:sz w:val="20"/>
                <w:szCs w:val="20"/>
              </w:rPr>
            </w:pPr>
            <w:ins w:id="836" w:author="Stefan" w:date="2015-11-22T10:57:00Z">
              <w:r>
                <w:rPr>
                  <w:sz w:val="20"/>
                  <w:szCs w:val="20"/>
                </w:rPr>
                <w:t>un bon jour</w:t>
              </w:r>
            </w:ins>
          </w:p>
        </w:tc>
      </w:tr>
      <w:tr w:rsidR="00DB6BA2" w:rsidTr="0036667E">
        <w:trPr>
          <w:ins w:id="837" w:author="Stefan" w:date="2015-11-22T10:57:00Z"/>
        </w:trPr>
        <w:tc>
          <w:tcPr>
            <w:tcW w:w="496" w:type="dxa"/>
          </w:tcPr>
          <w:p w:rsidR="00DB6BA2" w:rsidRDefault="00DB6BA2" w:rsidP="009F7A46">
            <w:pPr>
              <w:pStyle w:val="Ingetavstnd"/>
              <w:rPr>
                <w:ins w:id="838" w:author="Stefan" w:date="2015-11-22T10:57:00Z"/>
                <w:sz w:val="20"/>
                <w:szCs w:val="20"/>
              </w:rPr>
            </w:pPr>
            <w:ins w:id="839" w:author="Stefan" w:date="2015-11-22T10:57:00Z">
              <w:r>
                <w:rPr>
                  <w:sz w:val="20"/>
                  <w:szCs w:val="20"/>
                </w:rPr>
                <w:t>2</w:t>
              </w:r>
            </w:ins>
          </w:p>
        </w:tc>
        <w:tc>
          <w:tcPr>
            <w:tcW w:w="4974" w:type="dxa"/>
          </w:tcPr>
          <w:p w:rsidR="00DB6BA2" w:rsidRDefault="00DB6BA2" w:rsidP="009F7A46">
            <w:pPr>
              <w:pStyle w:val="Ingetavstnd"/>
              <w:rPr>
                <w:ins w:id="840" w:author="Stefan" w:date="2015-11-22T10:57:00Z"/>
                <w:sz w:val="20"/>
                <w:szCs w:val="20"/>
              </w:rPr>
            </w:pPr>
            <w:ins w:id="841" w:author="Stefan" w:date="2015-11-22T10:57:00Z">
              <w:r>
                <w:rPr>
                  <w:sz w:val="20"/>
                  <w:szCs w:val="20"/>
                </w:rPr>
                <w:t>en dålig fransk bil</w:t>
              </w:r>
            </w:ins>
          </w:p>
        </w:tc>
        <w:tc>
          <w:tcPr>
            <w:tcW w:w="4974" w:type="dxa"/>
          </w:tcPr>
          <w:p w:rsidR="00DB6BA2" w:rsidRDefault="00DB6BA2" w:rsidP="009F7A46">
            <w:pPr>
              <w:pStyle w:val="Ingetavstnd"/>
              <w:rPr>
                <w:ins w:id="842" w:author="Stefan" w:date="2015-11-22T10:57:00Z"/>
                <w:sz w:val="20"/>
                <w:szCs w:val="20"/>
              </w:rPr>
            </w:pPr>
            <w:ins w:id="843" w:author="Stefan" w:date="2015-11-22T10:57:00Z">
              <w:r>
                <w:rPr>
                  <w:sz w:val="20"/>
                  <w:szCs w:val="20"/>
                </w:rPr>
                <w:t>une mauvaise voiture française</w:t>
              </w:r>
            </w:ins>
          </w:p>
        </w:tc>
      </w:tr>
      <w:tr w:rsidR="00DB6BA2" w:rsidTr="0036667E">
        <w:trPr>
          <w:ins w:id="844" w:author="Stefan" w:date="2015-11-22T10:57:00Z"/>
        </w:trPr>
        <w:tc>
          <w:tcPr>
            <w:tcW w:w="496" w:type="dxa"/>
          </w:tcPr>
          <w:p w:rsidR="00DB6BA2" w:rsidRDefault="00DB6BA2" w:rsidP="009F7A46">
            <w:pPr>
              <w:pStyle w:val="Ingetavstnd"/>
              <w:rPr>
                <w:ins w:id="845" w:author="Stefan" w:date="2015-11-22T10:57:00Z"/>
                <w:sz w:val="20"/>
                <w:szCs w:val="20"/>
              </w:rPr>
            </w:pPr>
            <w:ins w:id="846" w:author="Stefan" w:date="2015-11-22T10:57:00Z">
              <w:r>
                <w:rPr>
                  <w:sz w:val="20"/>
                  <w:szCs w:val="20"/>
                </w:rPr>
                <w:t>3</w:t>
              </w:r>
            </w:ins>
          </w:p>
        </w:tc>
        <w:tc>
          <w:tcPr>
            <w:tcW w:w="4974" w:type="dxa"/>
          </w:tcPr>
          <w:p w:rsidR="00DB6BA2" w:rsidRDefault="00DB6BA2" w:rsidP="009F7A46">
            <w:pPr>
              <w:pStyle w:val="Ingetavstnd"/>
              <w:rPr>
                <w:ins w:id="847" w:author="Stefan" w:date="2015-11-22T10:57:00Z"/>
                <w:sz w:val="20"/>
                <w:szCs w:val="20"/>
              </w:rPr>
            </w:pPr>
            <w:ins w:id="848" w:author="Stefan" w:date="2015-11-22T10:57:00Z">
              <w:r>
                <w:rPr>
                  <w:sz w:val="20"/>
                  <w:szCs w:val="20"/>
                </w:rPr>
                <w:t>en enkel liten övning</w:t>
              </w:r>
            </w:ins>
          </w:p>
        </w:tc>
        <w:tc>
          <w:tcPr>
            <w:tcW w:w="4974" w:type="dxa"/>
          </w:tcPr>
          <w:p w:rsidR="00DB6BA2" w:rsidRDefault="00DB6BA2" w:rsidP="009F7A46">
            <w:pPr>
              <w:pStyle w:val="Ingetavstnd"/>
              <w:rPr>
                <w:ins w:id="849" w:author="Stefan" w:date="2015-11-22T10:57:00Z"/>
                <w:sz w:val="20"/>
                <w:szCs w:val="20"/>
              </w:rPr>
            </w:pPr>
            <w:ins w:id="850" w:author="Stefan" w:date="2015-11-22T10:57:00Z">
              <w:r>
                <w:rPr>
                  <w:sz w:val="20"/>
                  <w:szCs w:val="20"/>
                </w:rPr>
                <w:t>un petit exercice facile</w:t>
              </w:r>
            </w:ins>
          </w:p>
        </w:tc>
      </w:tr>
      <w:tr w:rsidR="00DB6BA2" w:rsidRPr="009F7A46" w:rsidTr="0036667E">
        <w:trPr>
          <w:ins w:id="851" w:author="Stefan" w:date="2015-11-22T10:57:00Z"/>
        </w:trPr>
        <w:tc>
          <w:tcPr>
            <w:tcW w:w="496" w:type="dxa"/>
          </w:tcPr>
          <w:p w:rsidR="00DB6BA2" w:rsidRDefault="00DB6BA2" w:rsidP="009F7A46">
            <w:pPr>
              <w:pStyle w:val="Ingetavstnd"/>
              <w:rPr>
                <w:ins w:id="852" w:author="Stefan" w:date="2015-11-22T10:57:00Z"/>
                <w:sz w:val="20"/>
                <w:szCs w:val="20"/>
              </w:rPr>
            </w:pPr>
            <w:ins w:id="853" w:author="Stefan" w:date="2015-11-22T10:57:00Z">
              <w:r>
                <w:rPr>
                  <w:sz w:val="20"/>
                  <w:szCs w:val="20"/>
                </w:rPr>
                <w:t>4</w:t>
              </w:r>
            </w:ins>
          </w:p>
        </w:tc>
        <w:tc>
          <w:tcPr>
            <w:tcW w:w="4974" w:type="dxa"/>
          </w:tcPr>
          <w:p w:rsidR="00DB6BA2" w:rsidRDefault="00DB6BA2" w:rsidP="009F7A46">
            <w:pPr>
              <w:pStyle w:val="Ingetavstnd"/>
              <w:rPr>
                <w:ins w:id="854" w:author="Stefan" w:date="2015-11-22T10:57:00Z"/>
                <w:sz w:val="20"/>
                <w:szCs w:val="20"/>
              </w:rPr>
            </w:pPr>
            <w:ins w:id="855" w:author="Stefan" w:date="2015-11-22T10:57:00Z">
              <w:r>
                <w:rPr>
                  <w:sz w:val="20"/>
                  <w:szCs w:val="20"/>
                </w:rPr>
                <w:t>ett vackert svenskt hus</w:t>
              </w:r>
            </w:ins>
          </w:p>
        </w:tc>
        <w:tc>
          <w:tcPr>
            <w:tcW w:w="4974" w:type="dxa"/>
          </w:tcPr>
          <w:p w:rsidR="00DB6BA2" w:rsidRPr="00EB2621" w:rsidRDefault="00DB6BA2" w:rsidP="009F7A46">
            <w:pPr>
              <w:pStyle w:val="Ingetavstnd"/>
              <w:rPr>
                <w:ins w:id="856" w:author="Stefan" w:date="2015-11-22T10:57:00Z"/>
                <w:sz w:val="20"/>
                <w:szCs w:val="20"/>
                <w:lang w:val="fr-FR"/>
              </w:rPr>
            </w:pPr>
            <w:ins w:id="857" w:author="Stefan" w:date="2015-11-22T10:57:00Z">
              <w:r w:rsidRPr="00EB2621">
                <w:rPr>
                  <w:sz w:val="20"/>
                  <w:szCs w:val="20"/>
                  <w:lang w:val="fr-FR"/>
                </w:rPr>
                <w:t>une belle /jolie maison suédoise</w:t>
              </w:r>
            </w:ins>
          </w:p>
        </w:tc>
      </w:tr>
      <w:tr w:rsidR="00DB6BA2" w:rsidRPr="009F7A46" w:rsidTr="0036667E">
        <w:trPr>
          <w:ins w:id="858" w:author="Stefan" w:date="2015-11-22T10:57:00Z"/>
        </w:trPr>
        <w:tc>
          <w:tcPr>
            <w:tcW w:w="496" w:type="dxa"/>
          </w:tcPr>
          <w:p w:rsidR="00DB6BA2" w:rsidRDefault="00DB6BA2" w:rsidP="009F7A46">
            <w:pPr>
              <w:pStyle w:val="Ingetavstnd"/>
              <w:rPr>
                <w:ins w:id="859" w:author="Stefan" w:date="2015-11-22T10:57:00Z"/>
                <w:sz w:val="20"/>
                <w:szCs w:val="20"/>
              </w:rPr>
            </w:pPr>
            <w:ins w:id="860" w:author="Stefan" w:date="2015-11-22T10:57:00Z">
              <w:r>
                <w:rPr>
                  <w:sz w:val="20"/>
                  <w:szCs w:val="20"/>
                </w:rPr>
                <w:t>5</w:t>
              </w:r>
            </w:ins>
          </w:p>
        </w:tc>
        <w:tc>
          <w:tcPr>
            <w:tcW w:w="4974" w:type="dxa"/>
          </w:tcPr>
          <w:p w:rsidR="00DB6BA2" w:rsidRDefault="00DB6BA2" w:rsidP="009F7A46">
            <w:pPr>
              <w:pStyle w:val="Ingetavstnd"/>
              <w:rPr>
                <w:ins w:id="861" w:author="Stefan" w:date="2015-11-22T10:57:00Z"/>
                <w:sz w:val="20"/>
                <w:szCs w:val="20"/>
              </w:rPr>
            </w:pPr>
            <w:ins w:id="862" w:author="Stefan" w:date="2015-11-22T10:57:00Z">
              <w:r>
                <w:rPr>
                  <w:sz w:val="20"/>
                  <w:szCs w:val="20"/>
                </w:rPr>
                <w:t>en konstig man</w:t>
              </w:r>
            </w:ins>
          </w:p>
        </w:tc>
        <w:tc>
          <w:tcPr>
            <w:tcW w:w="4974" w:type="dxa"/>
          </w:tcPr>
          <w:p w:rsidR="00DB6BA2" w:rsidRPr="00EB2621" w:rsidRDefault="00DB6BA2" w:rsidP="009F7A46">
            <w:pPr>
              <w:pStyle w:val="Ingetavstnd"/>
              <w:rPr>
                <w:ins w:id="863" w:author="Stefan" w:date="2015-11-22T10:57:00Z"/>
                <w:sz w:val="20"/>
                <w:szCs w:val="20"/>
                <w:lang w:val="fr-FR"/>
              </w:rPr>
            </w:pPr>
            <w:ins w:id="864" w:author="Stefan" w:date="2015-11-22T10:57:00Z">
              <w:r w:rsidRPr="00EB2621">
                <w:rPr>
                  <w:sz w:val="20"/>
                  <w:szCs w:val="20"/>
                  <w:lang w:val="fr-FR"/>
                </w:rPr>
                <w:t>un homme bizarre/étrange/drôle</w:t>
              </w:r>
            </w:ins>
          </w:p>
        </w:tc>
      </w:tr>
      <w:tr w:rsidR="00DB6BA2" w:rsidRPr="009F7A46" w:rsidTr="0036667E">
        <w:trPr>
          <w:ins w:id="865" w:author="Stefan" w:date="2015-11-22T10:57:00Z"/>
        </w:trPr>
        <w:tc>
          <w:tcPr>
            <w:tcW w:w="496" w:type="dxa"/>
          </w:tcPr>
          <w:p w:rsidR="00DB6BA2" w:rsidRDefault="00DB6BA2" w:rsidP="009F7A46">
            <w:pPr>
              <w:pStyle w:val="Ingetavstnd"/>
              <w:rPr>
                <w:ins w:id="866" w:author="Stefan" w:date="2015-11-22T10:57:00Z"/>
                <w:sz w:val="20"/>
                <w:szCs w:val="20"/>
              </w:rPr>
            </w:pPr>
            <w:ins w:id="867" w:author="Stefan" w:date="2015-11-22T10:57:00Z">
              <w:r>
                <w:rPr>
                  <w:sz w:val="20"/>
                  <w:szCs w:val="20"/>
                </w:rPr>
                <w:t>6</w:t>
              </w:r>
            </w:ins>
          </w:p>
        </w:tc>
        <w:tc>
          <w:tcPr>
            <w:tcW w:w="4974" w:type="dxa"/>
          </w:tcPr>
          <w:p w:rsidR="00DB6BA2" w:rsidRDefault="00DB6BA2" w:rsidP="009F7A46">
            <w:pPr>
              <w:pStyle w:val="Ingetavstnd"/>
              <w:rPr>
                <w:ins w:id="868" w:author="Stefan" w:date="2015-11-22T10:57:00Z"/>
                <w:sz w:val="20"/>
                <w:szCs w:val="20"/>
              </w:rPr>
            </w:pPr>
            <w:ins w:id="869" w:author="Stefan" w:date="2015-11-22T10:57:00Z">
              <w:r>
                <w:rPr>
                  <w:sz w:val="20"/>
                  <w:szCs w:val="20"/>
                </w:rPr>
                <w:t>en ny ful bil</w:t>
              </w:r>
            </w:ins>
          </w:p>
        </w:tc>
        <w:tc>
          <w:tcPr>
            <w:tcW w:w="4974" w:type="dxa"/>
          </w:tcPr>
          <w:p w:rsidR="00DB6BA2" w:rsidRPr="00EB2621" w:rsidRDefault="00DB6BA2" w:rsidP="009F7A46">
            <w:pPr>
              <w:pStyle w:val="Ingetavstnd"/>
              <w:rPr>
                <w:ins w:id="870" w:author="Stefan" w:date="2015-11-22T10:57:00Z"/>
                <w:sz w:val="20"/>
                <w:szCs w:val="20"/>
                <w:lang w:val="fr-FR"/>
              </w:rPr>
            </w:pPr>
            <w:ins w:id="871" w:author="Stefan" w:date="2015-11-22T10:57:00Z">
              <w:r w:rsidRPr="00EB2621">
                <w:rPr>
                  <w:sz w:val="20"/>
                  <w:szCs w:val="20"/>
                  <w:lang w:val="fr-FR"/>
                </w:rPr>
                <w:t>une nouvelle voiture moche / laide</w:t>
              </w:r>
            </w:ins>
          </w:p>
        </w:tc>
      </w:tr>
      <w:tr w:rsidR="00DB6BA2" w:rsidRPr="009F7A46" w:rsidTr="0036667E">
        <w:trPr>
          <w:ins w:id="872" w:author="Stefan" w:date="2015-11-22T10:57:00Z"/>
        </w:trPr>
        <w:tc>
          <w:tcPr>
            <w:tcW w:w="496" w:type="dxa"/>
          </w:tcPr>
          <w:p w:rsidR="00DB6BA2" w:rsidRDefault="00DB6BA2" w:rsidP="009F7A46">
            <w:pPr>
              <w:pStyle w:val="Ingetavstnd"/>
              <w:rPr>
                <w:ins w:id="873" w:author="Stefan" w:date="2015-11-22T10:57:00Z"/>
                <w:sz w:val="20"/>
                <w:szCs w:val="20"/>
              </w:rPr>
            </w:pPr>
            <w:ins w:id="874" w:author="Stefan" w:date="2015-11-22T10:57:00Z">
              <w:r>
                <w:rPr>
                  <w:sz w:val="20"/>
                  <w:szCs w:val="20"/>
                </w:rPr>
                <w:t>7</w:t>
              </w:r>
            </w:ins>
          </w:p>
        </w:tc>
        <w:tc>
          <w:tcPr>
            <w:tcW w:w="4974" w:type="dxa"/>
          </w:tcPr>
          <w:p w:rsidR="00DB6BA2" w:rsidRDefault="00DB6BA2" w:rsidP="009F7A46">
            <w:pPr>
              <w:pStyle w:val="Ingetavstnd"/>
              <w:rPr>
                <w:ins w:id="875" w:author="Stefan" w:date="2015-11-22T10:57:00Z"/>
                <w:sz w:val="20"/>
                <w:szCs w:val="20"/>
              </w:rPr>
            </w:pPr>
            <w:ins w:id="876" w:author="Stefan" w:date="2015-11-22T10:57:00Z">
              <w:r>
                <w:rPr>
                  <w:sz w:val="20"/>
                  <w:szCs w:val="20"/>
                </w:rPr>
                <w:t>en rolig film</w:t>
              </w:r>
            </w:ins>
          </w:p>
        </w:tc>
        <w:tc>
          <w:tcPr>
            <w:tcW w:w="4974" w:type="dxa"/>
          </w:tcPr>
          <w:p w:rsidR="00DB6BA2" w:rsidRPr="00EB2621" w:rsidRDefault="00DB6BA2" w:rsidP="009F7A46">
            <w:pPr>
              <w:pStyle w:val="Ingetavstnd"/>
              <w:rPr>
                <w:ins w:id="877" w:author="Stefan" w:date="2015-11-22T10:57:00Z"/>
                <w:sz w:val="20"/>
                <w:szCs w:val="20"/>
                <w:lang w:val="fr-FR"/>
              </w:rPr>
            </w:pPr>
            <w:ins w:id="878" w:author="Stefan" w:date="2015-11-22T10:57:00Z">
              <w:r w:rsidRPr="00EB2621">
                <w:rPr>
                  <w:sz w:val="20"/>
                  <w:szCs w:val="20"/>
                  <w:lang w:val="fr-FR"/>
                </w:rPr>
                <w:t>un film amusant/drôle/marrant</w:t>
              </w:r>
            </w:ins>
          </w:p>
        </w:tc>
      </w:tr>
      <w:tr w:rsidR="00DB6BA2" w:rsidRPr="009F7A46" w:rsidTr="0036667E">
        <w:trPr>
          <w:ins w:id="879" w:author="Stefan" w:date="2015-11-22T10:57:00Z"/>
        </w:trPr>
        <w:tc>
          <w:tcPr>
            <w:tcW w:w="496" w:type="dxa"/>
          </w:tcPr>
          <w:p w:rsidR="00DB6BA2" w:rsidRDefault="00DB6BA2" w:rsidP="009F7A46">
            <w:pPr>
              <w:pStyle w:val="Ingetavstnd"/>
              <w:rPr>
                <w:ins w:id="880" w:author="Stefan" w:date="2015-11-22T10:57:00Z"/>
                <w:sz w:val="20"/>
                <w:szCs w:val="20"/>
              </w:rPr>
            </w:pPr>
            <w:ins w:id="881" w:author="Stefan" w:date="2015-11-22T10:57:00Z">
              <w:r>
                <w:rPr>
                  <w:sz w:val="20"/>
                  <w:szCs w:val="20"/>
                </w:rPr>
                <w:t>8</w:t>
              </w:r>
            </w:ins>
          </w:p>
        </w:tc>
        <w:tc>
          <w:tcPr>
            <w:tcW w:w="4974" w:type="dxa"/>
          </w:tcPr>
          <w:p w:rsidR="00DB6BA2" w:rsidRDefault="00DB6BA2" w:rsidP="009F7A46">
            <w:pPr>
              <w:pStyle w:val="Ingetavstnd"/>
              <w:rPr>
                <w:ins w:id="882" w:author="Stefan" w:date="2015-11-22T10:57:00Z"/>
                <w:sz w:val="20"/>
                <w:szCs w:val="20"/>
              </w:rPr>
            </w:pPr>
            <w:ins w:id="883" w:author="Stefan" w:date="2015-11-22T10:57:00Z">
              <w:r>
                <w:rPr>
                  <w:sz w:val="20"/>
                  <w:szCs w:val="20"/>
                </w:rPr>
                <w:t>en svart dag – två svarta dagar</w:t>
              </w:r>
            </w:ins>
          </w:p>
        </w:tc>
        <w:tc>
          <w:tcPr>
            <w:tcW w:w="4974" w:type="dxa"/>
          </w:tcPr>
          <w:p w:rsidR="00DB6BA2" w:rsidRPr="00EB2621" w:rsidRDefault="00DB6BA2" w:rsidP="009F7A46">
            <w:pPr>
              <w:pStyle w:val="Ingetavstnd"/>
              <w:rPr>
                <w:ins w:id="884" w:author="Stefan" w:date="2015-11-22T10:57:00Z"/>
                <w:sz w:val="20"/>
                <w:szCs w:val="20"/>
                <w:lang w:val="fr-FR"/>
              </w:rPr>
            </w:pPr>
            <w:ins w:id="885" w:author="Stefan" w:date="2015-11-22T10:57:00Z">
              <w:r w:rsidRPr="00EB2621">
                <w:rPr>
                  <w:sz w:val="20"/>
                  <w:szCs w:val="20"/>
                  <w:lang w:val="fr-FR"/>
                </w:rPr>
                <w:t>un jour noir – deux jours noirs</w:t>
              </w:r>
            </w:ins>
          </w:p>
        </w:tc>
      </w:tr>
      <w:tr w:rsidR="00DB6BA2" w:rsidRPr="009F7A46" w:rsidTr="0036667E">
        <w:trPr>
          <w:ins w:id="886" w:author="Stefan" w:date="2015-11-22T10:57:00Z"/>
        </w:trPr>
        <w:tc>
          <w:tcPr>
            <w:tcW w:w="496" w:type="dxa"/>
          </w:tcPr>
          <w:p w:rsidR="00DB6BA2" w:rsidRDefault="00DB6BA2" w:rsidP="009F7A46">
            <w:pPr>
              <w:pStyle w:val="Ingetavstnd"/>
              <w:rPr>
                <w:ins w:id="887" w:author="Stefan" w:date="2015-11-22T10:57:00Z"/>
                <w:sz w:val="20"/>
                <w:szCs w:val="20"/>
              </w:rPr>
            </w:pPr>
            <w:ins w:id="888" w:author="Stefan" w:date="2015-11-22T10:57:00Z">
              <w:r>
                <w:rPr>
                  <w:sz w:val="20"/>
                  <w:szCs w:val="20"/>
                </w:rPr>
                <w:t>9</w:t>
              </w:r>
            </w:ins>
          </w:p>
        </w:tc>
        <w:tc>
          <w:tcPr>
            <w:tcW w:w="4974" w:type="dxa"/>
          </w:tcPr>
          <w:p w:rsidR="00DB6BA2" w:rsidRDefault="00DB6BA2" w:rsidP="009F7A46">
            <w:pPr>
              <w:pStyle w:val="Ingetavstnd"/>
              <w:rPr>
                <w:ins w:id="889" w:author="Stefan" w:date="2015-11-22T10:57:00Z"/>
                <w:sz w:val="20"/>
                <w:szCs w:val="20"/>
              </w:rPr>
            </w:pPr>
            <w:ins w:id="890" w:author="Stefan" w:date="2015-11-22T10:57:00Z">
              <w:r>
                <w:rPr>
                  <w:sz w:val="20"/>
                  <w:szCs w:val="20"/>
                </w:rPr>
                <w:t>en blå och gul flagga</w:t>
              </w:r>
            </w:ins>
          </w:p>
        </w:tc>
        <w:tc>
          <w:tcPr>
            <w:tcW w:w="4974" w:type="dxa"/>
          </w:tcPr>
          <w:p w:rsidR="00DB6BA2" w:rsidRPr="00EB2621" w:rsidRDefault="00DB6BA2" w:rsidP="009F7A46">
            <w:pPr>
              <w:pStyle w:val="Ingetavstnd"/>
              <w:rPr>
                <w:ins w:id="891" w:author="Stefan" w:date="2015-11-22T10:57:00Z"/>
                <w:sz w:val="20"/>
                <w:szCs w:val="20"/>
                <w:lang w:val="fr-FR"/>
              </w:rPr>
            </w:pPr>
            <w:ins w:id="892" w:author="Stefan" w:date="2015-11-22T10:57:00Z">
              <w:r w:rsidRPr="00EB2621">
                <w:rPr>
                  <w:sz w:val="20"/>
                  <w:szCs w:val="20"/>
                  <w:lang w:val="fr-FR"/>
                </w:rPr>
                <w:t>un drapeau bleu et jaune</w:t>
              </w:r>
            </w:ins>
          </w:p>
        </w:tc>
      </w:tr>
      <w:tr w:rsidR="00DB6BA2" w:rsidTr="0036667E">
        <w:trPr>
          <w:ins w:id="893" w:author="Stefan" w:date="2015-11-22T10:57:00Z"/>
        </w:trPr>
        <w:tc>
          <w:tcPr>
            <w:tcW w:w="496" w:type="dxa"/>
          </w:tcPr>
          <w:p w:rsidR="00DB6BA2" w:rsidRDefault="00DB6BA2" w:rsidP="009F7A46">
            <w:pPr>
              <w:pStyle w:val="Ingetavstnd"/>
              <w:rPr>
                <w:ins w:id="894" w:author="Stefan" w:date="2015-11-22T10:57:00Z"/>
                <w:sz w:val="20"/>
                <w:szCs w:val="20"/>
              </w:rPr>
            </w:pPr>
            <w:ins w:id="895" w:author="Stefan" w:date="2015-11-22T10:57:00Z">
              <w:r>
                <w:rPr>
                  <w:sz w:val="20"/>
                  <w:szCs w:val="20"/>
                </w:rPr>
                <w:t>10</w:t>
              </w:r>
            </w:ins>
          </w:p>
        </w:tc>
        <w:tc>
          <w:tcPr>
            <w:tcW w:w="4974" w:type="dxa"/>
          </w:tcPr>
          <w:p w:rsidR="00DB6BA2" w:rsidRDefault="00DB6BA2" w:rsidP="009F7A46">
            <w:pPr>
              <w:pStyle w:val="Ingetavstnd"/>
              <w:rPr>
                <w:ins w:id="896" w:author="Stefan" w:date="2015-11-22T10:57:00Z"/>
                <w:sz w:val="20"/>
                <w:szCs w:val="20"/>
              </w:rPr>
            </w:pPr>
            <w:ins w:id="897" w:author="Stefan" w:date="2015-11-22T10:57:00Z">
              <w:r>
                <w:rPr>
                  <w:sz w:val="20"/>
                  <w:szCs w:val="20"/>
                </w:rPr>
                <w:t>fem omöjliga idéer (impossible – une idée)</w:t>
              </w:r>
            </w:ins>
          </w:p>
        </w:tc>
        <w:tc>
          <w:tcPr>
            <w:tcW w:w="4974" w:type="dxa"/>
          </w:tcPr>
          <w:p w:rsidR="00DB6BA2" w:rsidRDefault="00DB6BA2" w:rsidP="009F7A46">
            <w:pPr>
              <w:pStyle w:val="Ingetavstnd"/>
              <w:rPr>
                <w:ins w:id="898" w:author="Stefan" w:date="2015-11-22T10:57:00Z"/>
                <w:sz w:val="20"/>
                <w:szCs w:val="20"/>
              </w:rPr>
            </w:pPr>
            <w:ins w:id="899" w:author="Stefan" w:date="2015-11-22T10:57:00Z">
              <w:r>
                <w:rPr>
                  <w:sz w:val="20"/>
                  <w:szCs w:val="20"/>
                </w:rPr>
                <w:t>cinq idées impossibles</w:t>
              </w:r>
            </w:ins>
          </w:p>
        </w:tc>
      </w:tr>
      <w:tr w:rsidR="00DB6BA2" w:rsidRPr="009F7A46" w:rsidTr="0036667E">
        <w:trPr>
          <w:ins w:id="900" w:author="Stefan" w:date="2015-11-22T10:57:00Z"/>
        </w:trPr>
        <w:tc>
          <w:tcPr>
            <w:tcW w:w="496" w:type="dxa"/>
          </w:tcPr>
          <w:p w:rsidR="00DB6BA2" w:rsidRDefault="00DB6BA2" w:rsidP="009F7A46">
            <w:pPr>
              <w:pStyle w:val="Ingetavstnd"/>
              <w:rPr>
                <w:ins w:id="901" w:author="Stefan" w:date="2015-11-22T10:57:00Z"/>
                <w:sz w:val="20"/>
                <w:szCs w:val="20"/>
              </w:rPr>
            </w:pPr>
            <w:ins w:id="902" w:author="Stefan" w:date="2015-11-22T10:57:00Z">
              <w:r>
                <w:rPr>
                  <w:sz w:val="20"/>
                  <w:szCs w:val="20"/>
                </w:rPr>
                <w:t>11</w:t>
              </w:r>
            </w:ins>
          </w:p>
        </w:tc>
        <w:tc>
          <w:tcPr>
            <w:tcW w:w="4974" w:type="dxa"/>
          </w:tcPr>
          <w:p w:rsidR="00DB6BA2" w:rsidRDefault="00DB6BA2" w:rsidP="009F7A46">
            <w:pPr>
              <w:pStyle w:val="Ingetavstnd"/>
              <w:rPr>
                <w:ins w:id="903" w:author="Stefan" w:date="2015-11-22T10:57:00Z"/>
                <w:sz w:val="20"/>
                <w:szCs w:val="20"/>
              </w:rPr>
            </w:pPr>
            <w:ins w:id="904" w:author="Stefan" w:date="2015-11-22T10:57:00Z">
              <w:r>
                <w:rPr>
                  <w:sz w:val="20"/>
                  <w:szCs w:val="20"/>
                </w:rPr>
                <w:t>Räkna upp 10 adjektiv som placeras framför substantivet !</w:t>
              </w:r>
            </w:ins>
          </w:p>
        </w:tc>
        <w:tc>
          <w:tcPr>
            <w:tcW w:w="4974" w:type="dxa"/>
          </w:tcPr>
          <w:p w:rsidR="00DB6BA2" w:rsidRPr="00EB2621" w:rsidRDefault="00DB6BA2" w:rsidP="009F7A46">
            <w:pPr>
              <w:pStyle w:val="Ingetavstnd"/>
              <w:rPr>
                <w:ins w:id="905" w:author="Stefan" w:date="2015-11-22T10:57:00Z"/>
                <w:sz w:val="20"/>
                <w:szCs w:val="20"/>
                <w:lang w:val="fr-FR"/>
              </w:rPr>
            </w:pPr>
            <w:ins w:id="906" w:author="Stefan" w:date="2015-11-22T10:57:00Z">
              <w:r w:rsidRPr="00EB2621">
                <w:rPr>
                  <w:sz w:val="20"/>
                  <w:szCs w:val="20"/>
                  <w:lang w:val="fr-FR"/>
                </w:rPr>
                <w:t>bon, bonne, mauvais, jeune, vieux, vieille, beau, belle, joli, nouveau, nouvelle, grand, petit, gros, long</w:t>
              </w:r>
            </w:ins>
          </w:p>
        </w:tc>
      </w:tr>
    </w:tbl>
    <w:p w:rsidR="00DB6BA2" w:rsidRPr="00EB2621" w:rsidRDefault="00DB6BA2" w:rsidP="009F7A46">
      <w:pPr>
        <w:pStyle w:val="Ingetavstnd"/>
        <w:rPr>
          <w:ins w:id="907" w:author="Stefan" w:date="2015-11-22T10:57:00Z"/>
          <w:lang w:val="fr-FR"/>
        </w:rPr>
      </w:pPr>
    </w:p>
    <w:p w:rsidR="00DB6BA2" w:rsidRDefault="00DB6BA2" w:rsidP="009F7A46">
      <w:pPr>
        <w:pStyle w:val="Ingetavstnd"/>
        <w:rPr>
          <w:ins w:id="908" w:author="Stefan" w:date="2015-11-22T10:57:00Z"/>
        </w:rPr>
      </w:pPr>
      <w:ins w:id="909" w:author="Stefan" w:date="2015-11-22T10:57:00Z">
        <w:r>
          <w:t>PHRASES COURANTES 1</w:t>
        </w:r>
      </w:ins>
    </w:p>
    <w:p w:rsidR="00DB6BA2" w:rsidRPr="009A2935" w:rsidRDefault="00DB6BA2" w:rsidP="009F7A46">
      <w:pPr>
        <w:pStyle w:val="Ingetavstnd"/>
        <w:rPr>
          <w:ins w:id="910" w:author="Stefan" w:date="2015-11-22T10:57:00Z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DB6BA2" w:rsidTr="0036667E">
        <w:trPr>
          <w:ins w:id="911" w:author="Stefan" w:date="2015-11-22T10:57:00Z"/>
        </w:trPr>
        <w:tc>
          <w:tcPr>
            <w:tcW w:w="5103" w:type="dxa"/>
          </w:tcPr>
          <w:p w:rsidR="00DB6BA2" w:rsidRDefault="00DB6BA2" w:rsidP="009F7A46">
            <w:pPr>
              <w:pStyle w:val="Ingetavstnd"/>
              <w:rPr>
                <w:ins w:id="912" w:author="Stefan" w:date="2015-11-22T10:57:00Z"/>
              </w:rPr>
            </w:pPr>
            <w:ins w:id="913" w:author="Stefan" w:date="2015-11-22T10:57:00Z">
              <w:r>
                <w:t>vad</w:t>
              </w:r>
            </w:ins>
          </w:p>
        </w:tc>
        <w:tc>
          <w:tcPr>
            <w:tcW w:w="5103" w:type="dxa"/>
          </w:tcPr>
          <w:p w:rsidR="00DB6BA2" w:rsidRDefault="00DB6BA2" w:rsidP="009F7A46">
            <w:pPr>
              <w:pStyle w:val="Ingetavstnd"/>
              <w:rPr>
                <w:ins w:id="914" w:author="Stefan" w:date="2015-11-22T10:57:00Z"/>
              </w:rPr>
            </w:pPr>
            <w:ins w:id="915" w:author="Stefan" w:date="2015-11-22T10:57:00Z">
              <w:r>
                <w:t>qu’est-ce que</w:t>
              </w:r>
            </w:ins>
          </w:p>
        </w:tc>
      </w:tr>
      <w:tr w:rsidR="00DB6BA2" w:rsidRPr="009F7A46" w:rsidTr="0036667E">
        <w:trPr>
          <w:ins w:id="916" w:author="Stefan" w:date="2015-11-22T10:57:00Z"/>
        </w:trPr>
        <w:tc>
          <w:tcPr>
            <w:tcW w:w="5103" w:type="dxa"/>
          </w:tcPr>
          <w:p w:rsidR="00DB6BA2" w:rsidRDefault="00DB6BA2" w:rsidP="009F7A46">
            <w:pPr>
              <w:pStyle w:val="Ingetavstnd"/>
              <w:rPr>
                <w:ins w:id="917" w:author="Stefan" w:date="2015-11-22T10:57:00Z"/>
              </w:rPr>
            </w:pPr>
            <w:ins w:id="918" w:author="Stefan" w:date="2015-11-22T10:57:00Z">
              <w:r>
                <w:t>vad läser du ?</w:t>
              </w:r>
            </w:ins>
          </w:p>
        </w:tc>
        <w:tc>
          <w:tcPr>
            <w:tcW w:w="5103" w:type="dxa"/>
          </w:tcPr>
          <w:p w:rsidR="00DB6BA2" w:rsidRPr="00EB2621" w:rsidRDefault="00DB6BA2" w:rsidP="009F7A46">
            <w:pPr>
              <w:pStyle w:val="Ingetavstnd"/>
              <w:rPr>
                <w:ins w:id="919" w:author="Stefan" w:date="2015-11-22T10:57:00Z"/>
                <w:lang w:val="fr-FR"/>
              </w:rPr>
            </w:pPr>
            <w:ins w:id="920" w:author="Stefan" w:date="2015-11-22T10:57:00Z">
              <w:r w:rsidRPr="00EB2621">
                <w:rPr>
                  <w:lang w:val="fr-FR"/>
                </w:rPr>
                <w:t>qu’est-ce que tu lis ?</w:t>
              </w:r>
            </w:ins>
          </w:p>
        </w:tc>
      </w:tr>
      <w:tr w:rsidR="00DB6BA2" w:rsidRPr="009F7A46" w:rsidTr="0036667E">
        <w:trPr>
          <w:ins w:id="921" w:author="Stefan" w:date="2015-11-22T10:57:00Z"/>
        </w:trPr>
        <w:tc>
          <w:tcPr>
            <w:tcW w:w="5103" w:type="dxa"/>
          </w:tcPr>
          <w:p w:rsidR="00DB6BA2" w:rsidRDefault="00DB6BA2" w:rsidP="009F7A46">
            <w:pPr>
              <w:pStyle w:val="Ingetavstnd"/>
              <w:rPr>
                <w:ins w:id="922" w:author="Stefan" w:date="2015-11-22T10:57:00Z"/>
              </w:rPr>
            </w:pPr>
            <w:ins w:id="923" w:author="Stefan" w:date="2015-11-22T10:57:00Z">
              <w:r>
                <w:t>vad gör ni ?</w:t>
              </w:r>
            </w:ins>
          </w:p>
        </w:tc>
        <w:tc>
          <w:tcPr>
            <w:tcW w:w="5103" w:type="dxa"/>
          </w:tcPr>
          <w:p w:rsidR="00DB6BA2" w:rsidRPr="00EB2621" w:rsidRDefault="00DB6BA2" w:rsidP="009F7A46">
            <w:pPr>
              <w:pStyle w:val="Ingetavstnd"/>
              <w:rPr>
                <w:ins w:id="924" w:author="Stefan" w:date="2015-11-22T10:57:00Z"/>
                <w:lang w:val="fr-FR"/>
              </w:rPr>
            </w:pPr>
            <w:ins w:id="925" w:author="Stefan" w:date="2015-11-22T10:57:00Z">
              <w:r w:rsidRPr="00EB2621">
                <w:rPr>
                  <w:lang w:val="fr-FR"/>
                </w:rPr>
                <w:t>qu’est-ce que vous faites ?</w:t>
              </w:r>
            </w:ins>
          </w:p>
        </w:tc>
      </w:tr>
      <w:tr w:rsidR="00DB6BA2" w:rsidRPr="009F7A46" w:rsidTr="0036667E">
        <w:trPr>
          <w:ins w:id="926" w:author="Stefan" w:date="2015-11-22T10:57:00Z"/>
        </w:trPr>
        <w:tc>
          <w:tcPr>
            <w:tcW w:w="5103" w:type="dxa"/>
          </w:tcPr>
          <w:p w:rsidR="00DB6BA2" w:rsidRDefault="00DB6BA2" w:rsidP="009F7A46">
            <w:pPr>
              <w:pStyle w:val="Ingetavstnd"/>
              <w:rPr>
                <w:ins w:id="927" w:author="Stefan" w:date="2015-11-22T10:57:00Z"/>
              </w:rPr>
            </w:pPr>
            <w:ins w:id="928" w:author="Stefan" w:date="2015-11-22T10:57:00Z">
              <w:r>
                <w:t>vad tittar du på ?</w:t>
              </w:r>
            </w:ins>
          </w:p>
        </w:tc>
        <w:tc>
          <w:tcPr>
            <w:tcW w:w="5103" w:type="dxa"/>
          </w:tcPr>
          <w:p w:rsidR="00DB6BA2" w:rsidRPr="00EB2621" w:rsidRDefault="00DB6BA2" w:rsidP="009F7A46">
            <w:pPr>
              <w:pStyle w:val="Ingetavstnd"/>
              <w:rPr>
                <w:ins w:id="929" w:author="Stefan" w:date="2015-11-22T10:57:00Z"/>
                <w:lang w:val="fr-FR"/>
              </w:rPr>
            </w:pPr>
            <w:ins w:id="930" w:author="Stefan" w:date="2015-11-22T10:57:00Z">
              <w:r w:rsidRPr="00EB2621">
                <w:rPr>
                  <w:lang w:val="fr-FR"/>
                </w:rPr>
                <w:t>qu’est-ce que tu regardes ?</w:t>
              </w:r>
            </w:ins>
          </w:p>
        </w:tc>
      </w:tr>
      <w:tr w:rsidR="00DB6BA2" w:rsidRPr="009F7A46" w:rsidTr="0036667E">
        <w:trPr>
          <w:ins w:id="931" w:author="Stefan" w:date="2015-11-22T10:57:00Z"/>
        </w:trPr>
        <w:tc>
          <w:tcPr>
            <w:tcW w:w="5103" w:type="dxa"/>
          </w:tcPr>
          <w:p w:rsidR="00DB6BA2" w:rsidRDefault="00DB6BA2" w:rsidP="009F7A46">
            <w:pPr>
              <w:pStyle w:val="Ingetavstnd"/>
              <w:rPr>
                <w:ins w:id="932" w:author="Stefan" w:date="2015-11-22T10:57:00Z"/>
              </w:rPr>
            </w:pPr>
            <w:ins w:id="933" w:author="Stefan" w:date="2015-11-22T10:57:00Z">
              <w:r>
                <w:t>vad tycker du om politik ?</w:t>
              </w:r>
            </w:ins>
          </w:p>
        </w:tc>
        <w:tc>
          <w:tcPr>
            <w:tcW w:w="5103" w:type="dxa"/>
          </w:tcPr>
          <w:p w:rsidR="00DB6BA2" w:rsidRPr="00EB2621" w:rsidRDefault="00DB6BA2" w:rsidP="009F7A46">
            <w:pPr>
              <w:pStyle w:val="Ingetavstnd"/>
              <w:rPr>
                <w:ins w:id="934" w:author="Stefan" w:date="2015-11-22T10:57:00Z"/>
                <w:lang w:val="fr-FR"/>
              </w:rPr>
            </w:pPr>
            <w:ins w:id="935" w:author="Stefan" w:date="2015-11-22T10:57:00Z">
              <w:r w:rsidRPr="00EB2621">
                <w:rPr>
                  <w:lang w:val="fr-FR"/>
                </w:rPr>
                <w:t>qu’est-ce que tu penses de la politique ?</w:t>
              </w:r>
            </w:ins>
          </w:p>
        </w:tc>
      </w:tr>
      <w:tr w:rsidR="00DB6BA2" w:rsidRPr="009F7A46" w:rsidTr="0036667E">
        <w:trPr>
          <w:ins w:id="936" w:author="Stefan" w:date="2015-11-22T10:57:00Z"/>
        </w:trPr>
        <w:tc>
          <w:tcPr>
            <w:tcW w:w="5103" w:type="dxa"/>
          </w:tcPr>
          <w:p w:rsidR="00DB6BA2" w:rsidRDefault="00DB6BA2" w:rsidP="009F7A46">
            <w:pPr>
              <w:pStyle w:val="Ingetavstnd"/>
              <w:rPr>
                <w:ins w:id="937" w:author="Stefan" w:date="2015-11-22T10:57:00Z"/>
              </w:rPr>
            </w:pPr>
            <w:ins w:id="938" w:author="Stefan" w:date="2015-11-22T10:57:00Z">
              <w:r>
                <w:t>vad tycker ni om i Sverige ?</w:t>
              </w:r>
            </w:ins>
          </w:p>
        </w:tc>
        <w:tc>
          <w:tcPr>
            <w:tcW w:w="5103" w:type="dxa"/>
          </w:tcPr>
          <w:p w:rsidR="00DB6BA2" w:rsidRPr="00EB2621" w:rsidRDefault="00DB6BA2" w:rsidP="009F7A46">
            <w:pPr>
              <w:pStyle w:val="Ingetavstnd"/>
              <w:rPr>
                <w:ins w:id="939" w:author="Stefan" w:date="2015-11-22T10:57:00Z"/>
                <w:lang w:val="fr-FR"/>
              </w:rPr>
            </w:pPr>
            <w:ins w:id="940" w:author="Stefan" w:date="2015-11-22T10:57:00Z">
              <w:r w:rsidRPr="00EB2621">
                <w:rPr>
                  <w:lang w:val="fr-FR"/>
                </w:rPr>
                <w:t>qu’est-ce que vous aimez en Suède ?</w:t>
              </w:r>
            </w:ins>
          </w:p>
        </w:tc>
      </w:tr>
      <w:tr w:rsidR="00DB6BA2" w:rsidRPr="009F7A46" w:rsidTr="0036667E">
        <w:trPr>
          <w:ins w:id="941" w:author="Stefan" w:date="2015-11-22T10:57:00Z"/>
        </w:trPr>
        <w:tc>
          <w:tcPr>
            <w:tcW w:w="5103" w:type="dxa"/>
          </w:tcPr>
          <w:p w:rsidR="00DB6BA2" w:rsidRDefault="00DB6BA2" w:rsidP="009F7A46">
            <w:pPr>
              <w:pStyle w:val="Ingetavstnd"/>
              <w:rPr>
                <w:ins w:id="942" w:author="Stefan" w:date="2015-11-22T10:57:00Z"/>
              </w:rPr>
            </w:pPr>
            <w:ins w:id="943" w:author="Stefan" w:date="2015-11-22T10:57:00Z">
              <w:r>
                <w:t>vilket är ditt favoritämne ?</w:t>
              </w:r>
            </w:ins>
          </w:p>
        </w:tc>
        <w:tc>
          <w:tcPr>
            <w:tcW w:w="5103" w:type="dxa"/>
          </w:tcPr>
          <w:p w:rsidR="00DB6BA2" w:rsidRPr="00EB2621" w:rsidRDefault="00DB6BA2" w:rsidP="009F7A46">
            <w:pPr>
              <w:pStyle w:val="Ingetavstnd"/>
              <w:rPr>
                <w:ins w:id="944" w:author="Stefan" w:date="2015-11-22T10:57:00Z"/>
                <w:lang w:val="fr-FR"/>
              </w:rPr>
            </w:pPr>
            <w:ins w:id="945" w:author="Stefan" w:date="2015-11-22T10:57:00Z">
              <w:r w:rsidRPr="00EB2621">
                <w:rPr>
                  <w:lang w:val="fr-FR"/>
                </w:rPr>
                <w:t>quelle est ta matière préférée ?</w:t>
              </w:r>
            </w:ins>
          </w:p>
        </w:tc>
      </w:tr>
      <w:tr w:rsidR="00DB6BA2" w:rsidTr="0036667E">
        <w:trPr>
          <w:ins w:id="946" w:author="Stefan" w:date="2015-11-22T10:57:00Z"/>
        </w:trPr>
        <w:tc>
          <w:tcPr>
            <w:tcW w:w="5103" w:type="dxa"/>
          </w:tcPr>
          <w:p w:rsidR="00DB6BA2" w:rsidRDefault="00DB6BA2" w:rsidP="009F7A46">
            <w:pPr>
              <w:pStyle w:val="Ingetavstnd"/>
              <w:rPr>
                <w:ins w:id="947" w:author="Stefan" w:date="2015-11-22T10:57:00Z"/>
              </w:rPr>
            </w:pPr>
            <w:ins w:id="948" w:author="Stefan" w:date="2015-11-22T10:57:00Z">
              <w:r>
                <w:t>vilket är ert yrke ?</w:t>
              </w:r>
            </w:ins>
          </w:p>
        </w:tc>
        <w:tc>
          <w:tcPr>
            <w:tcW w:w="5103" w:type="dxa"/>
          </w:tcPr>
          <w:p w:rsidR="00DB6BA2" w:rsidRDefault="00DB6BA2" w:rsidP="009F7A46">
            <w:pPr>
              <w:pStyle w:val="Ingetavstnd"/>
              <w:rPr>
                <w:ins w:id="949" w:author="Stefan" w:date="2015-11-22T10:57:00Z"/>
              </w:rPr>
            </w:pPr>
            <w:ins w:id="950" w:author="Stefan" w:date="2015-11-22T10:57:00Z">
              <w:r>
                <w:t>quelle est votre profession ?</w:t>
              </w:r>
            </w:ins>
          </w:p>
        </w:tc>
      </w:tr>
      <w:tr w:rsidR="00DB6BA2" w:rsidRPr="009F7A46" w:rsidTr="0036667E">
        <w:trPr>
          <w:ins w:id="951" w:author="Stefan" w:date="2015-11-22T10:57:00Z"/>
        </w:trPr>
        <w:tc>
          <w:tcPr>
            <w:tcW w:w="5103" w:type="dxa"/>
          </w:tcPr>
          <w:p w:rsidR="00DB6BA2" w:rsidRDefault="00DB6BA2" w:rsidP="009F7A46">
            <w:pPr>
              <w:pStyle w:val="Ingetavstnd"/>
              <w:rPr>
                <w:ins w:id="952" w:author="Stefan" w:date="2015-11-22T10:57:00Z"/>
              </w:rPr>
            </w:pPr>
            <w:ins w:id="953" w:author="Stefan" w:date="2015-11-22T10:57:00Z">
              <w:r>
                <w:t>vilken är din favoritfärg ?</w:t>
              </w:r>
            </w:ins>
          </w:p>
        </w:tc>
        <w:tc>
          <w:tcPr>
            <w:tcW w:w="5103" w:type="dxa"/>
          </w:tcPr>
          <w:p w:rsidR="00DB6BA2" w:rsidRPr="00EB2621" w:rsidRDefault="00DB6BA2" w:rsidP="009F7A46">
            <w:pPr>
              <w:pStyle w:val="Ingetavstnd"/>
              <w:rPr>
                <w:ins w:id="954" w:author="Stefan" w:date="2015-11-22T10:57:00Z"/>
                <w:lang w:val="fr-FR"/>
              </w:rPr>
            </w:pPr>
            <w:ins w:id="955" w:author="Stefan" w:date="2015-11-22T10:57:00Z">
              <w:r w:rsidRPr="00EB2621">
                <w:rPr>
                  <w:lang w:val="fr-FR"/>
                </w:rPr>
                <w:t>quelle est ta couleur préférée ?</w:t>
              </w:r>
            </w:ins>
          </w:p>
        </w:tc>
      </w:tr>
      <w:tr w:rsidR="00DB6BA2" w:rsidRPr="009F7A46" w:rsidTr="0036667E">
        <w:trPr>
          <w:ins w:id="956" w:author="Stefan" w:date="2015-11-22T10:57:00Z"/>
        </w:trPr>
        <w:tc>
          <w:tcPr>
            <w:tcW w:w="5103" w:type="dxa"/>
          </w:tcPr>
          <w:p w:rsidR="00DB6BA2" w:rsidRDefault="00DB6BA2" w:rsidP="009F7A46">
            <w:pPr>
              <w:pStyle w:val="Ingetavstnd"/>
              <w:rPr>
                <w:ins w:id="957" w:author="Stefan" w:date="2015-11-22T10:57:00Z"/>
              </w:rPr>
            </w:pPr>
            <w:ins w:id="958" w:author="Stefan" w:date="2015-11-22T10:57:00Z">
              <w:r>
                <w:t>vilket är ditt favoritförnamn ?</w:t>
              </w:r>
            </w:ins>
          </w:p>
        </w:tc>
        <w:tc>
          <w:tcPr>
            <w:tcW w:w="5103" w:type="dxa"/>
          </w:tcPr>
          <w:p w:rsidR="00DB6BA2" w:rsidRPr="00EB2621" w:rsidRDefault="00DB6BA2" w:rsidP="009F7A46">
            <w:pPr>
              <w:pStyle w:val="Ingetavstnd"/>
              <w:rPr>
                <w:ins w:id="959" w:author="Stefan" w:date="2015-11-22T10:57:00Z"/>
                <w:lang w:val="fr-FR"/>
              </w:rPr>
            </w:pPr>
            <w:ins w:id="960" w:author="Stefan" w:date="2015-11-22T10:57:00Z">
              <w:r w:rsidRPr="00EB2621">
                <w:rPr>
                  <w:lang w:val="fr-FR"/>
                </w:rPr>
                <w:t>quel est ton prénom favori ?</w:t>
              </w:r>
            </w:ins>
          </w:p>
        </w:tc>
      </w:tr>
      <w:tr w:rsidR="00DB6BA2" w:rsidTr="0036667E">
        <w:trPr>
          <w:ins w:id="961" w:author="Stefan" w:date="2015-11-22T10:57:00Z"/>
        </w:trPr>
        <w:tc>
          <w:tcPr>
            <w:tcW w:w="5103" w:type="dxa"/>
          </w:tcPr>
          <w:p w:rsidR="00DB6BA2" w:rsidRDefault="00DB6BA2" w:rsidP="009F7A46">
            <w:pPr>
              <w:pStyle w:val="Ingetavstnd"/>
              <w:rPr>
                <w:ins w:id="962" w:author="Stefan" w:date="2015-11-22T10:57:00Z"/>
              </w:rPr>
            </w:pPr>
            <w:ins w:id="963" w:author="Stefan" w:date="2015-11-22T10:57:00Z">
              <w:r>
                <w:t>vilket är ert namn ?</w:t>
              </w:r>
            </w:ins>
          </w:p>
        </w:tc>
        <w:tc>
          <w:tcPr>
            <w:tcW w:w="5103" w:type="dxa"/>
          </w:tcPr>
          <w:p w:rsidR="00DB6BA2" w:rsidRDefault="00DB6BA2" w:rsidP="009F7A46">
            <w:pPr>
              <w:pStyle w:val="Ingetavstnd"/>
              <w:rPr>
                <w:ins w:id="964" w:author="Stefan" w:date="2015-11-22T10:57:00Z"/>
              </w:rPr>
            </w:pPr>
            <w:ins w:id="965" w:author="Stefan" w:date="2015-11-22T10:57:00Z">
              <w:r>
                <w:t>quel est votre nom ?</w:t>
              </w:r>
            </w:ins>
          </w:p>
        </w:tc>
      </w:tr>
      <w:tr w:rsidR="00DB6BA2" w:rsidTr="0036667E">
        <w:trPr>
          <w:ins w:id="966" w:author="Stefan" w:date="2015-11-22T10:57:00Z"/>
        </w:trPr>
        <w:tc>
          <w:tcPr>
            <w:tcW w:w="5103" w:type="dxa"/>
          </w:tcPr>
          <w:p w:rsidR="00DB6BA2" w:rsidRDefault="00DB6BA2" w:rsidP="009F7A46">
            <w:pPr>
              <w:pStyle w:val="Ingetavstnd"/>
              <w:rPr>
                <w:ins w:id="967" w:author="Stefan" w:date="2015-11-22T10:57:00Z"/>
              </w:rPr>
            </w:pPr>
            <w:ins w:id="968" w:author="Stefan" w:date="2015-11-22T10:57:00Z">
              <w:r>
                <w:t>när åker ni ?</w:t>
              </w:r>
            </w:ins>
          </w:p>
        </w:tc>
        <w:tc>
          <w:tcPr>
            <w:tcW w:w="5103" w:type="dxa"/>
          </w:tcPr>
          <w:p w:rsidR="00DB6BA2" w:rsidRDefault="00DB6BA2" w:rsidP="009F7A46">
            <w:pPr>
              <w:pStyle w:val="Ingetavstnd"/>
              <w:rPr>
                <w:ins w:id="969" w:author="Stefan" w:date="2015-11-22T10:57:00Z"/>
              </w:rPr>
            </w:pPr>
            <w:ins w:id="970" w:author="Stefan" w:date="2015-11-22T10:57:00Z">
              <w:r>
                <w:t>quand partez-vous ?</w:t>
              </w:r>
            </w:ins>
          </w:p>
        </w:tc>
      </w:tr>
      <w:tr w:rsidR="00DB6BA2" w:rsidTr="0036667E">
        <w:trPr>
          <w:ins w:id="971" w:author="Stefan" w:date="2015-11-22T10:57:00Z"/>
        </w:trPr>
        <w:tc>
          <w:tcPr>
            <w:tcW w:w="5103" w:type="dxa"/>
          </w:tcPr>
          <w:p w:rsidR="00DB6BA2" w:rsidRDefault="00DB6BA2" w:rsidP="009F7A46">
            <w:pPr>
              <w:pStyle w:val="Ingetavstnd"/>
              <w:rPr>
                <w:ins w:id="972" w:author="Stefan" w:date="2015-11-22T10:57:00Z"/>
              </w:rPr>
            </w:pPr>
            <w:ins w:id="973" w:author="Stefan" w:date="2015-11-22T10:57:00Z">
              <w:r>
                <w:t>när kommer du ?</w:t>
              </w:r>
            </w:ins>
          </w:p>
        </w:tc>
        <w:tc>
          <w:tcPr>
            <w:tcW w:w="5103" w:type="dxa"/>
          </w:tcPr>
          <w:p w:rsidR="00DB6BA2" w:rsidRDefault="00DB6BA2" w:rsidP="009F7A46">
            <w:pPr>
              <w:pStyle w:val="Ingetavstnd"/>
              <w:rPr>
                <w:ins w:id="974" w:author="Stefan" w:date="2015-11-22T10:57:00Z"/>
              </w:rPr>
            </w:pPr>
            <w:ins w:id="975" w:author="Stefan" w:date="2015-11-22T10:57:00Z">
              <w:r>
                <w:t>quand viens-tu ?</w:t>
              </w:r>
            </w:ins>
          </w:p>
        </w:tc>
      </w:tr>
      <w:tr w:rsidR="00DB6BA2" w:rsidTr="0036667E">
        <w:trPr>
          <w:ins w:id="976" w:author="Stefan" w:date="2015-11-22T10:57:00Z"/>
        </w:trPr>
        <w:tc>
          <w:tcPr>
            <w:tcW w:w="5103" w:type="dxa"/>
          </w:tcPr>
          <w:p w:rsidR="00DB6BA2" w:rsidRDefault="00DB6BA2" w:rsidP="009F7A46">
            <w:pPr>
              <w:pStyle w:val="Ingetavstnd"/>
              <w:rPr>
                <w:ins w:id="977" w:author="Stefan" w:date="2015-11-22T10:57:00Z"/>
              </w:rPr>
            </w:pPr>
            <w:ins w:id="978" w:author="Stefan" w:date="2015-11-22T10:57:00Z">
              <w:r>
                <w:t>när arbetar han ?</w:t>
              </w:r>
            </w:ins>
          </w:p>
        </w:tc>
        <w:tc>
          <w:tcPr>
            <w:tcW w:w="5103" w:type="dxa"/>
          </w:tcPr>
          <w:p w:rsidR="00DB6BA2" w:rsidRDefault="00DB6BA2" w:rsidP="009F7A46">
            <w:pPr>
              <w:pStyle w:val="Ingetavstnd"/>
              <w:rPr>
                <w:ins w:id="979" w:author="Stefan" w:date="2015-11-22T10:57:00Z"/>
              </w:rPr>
            </w:pPr>
            <w:ins w:id="980" w:author="Stefan" w:date="2015-11-22T10:57:00Z">
              <w:r>
                <w:t>quand travaille-t-il ?</w:t>
              </w:r>
            </w:ins>
          </w:p>
        </w:tc>
      </w:tr>
      <w:tr w:rsidR="00DB6BA2" w:rsidRPr="009F7A46" w:rsidTr="0036667E">
        <w:trPr>
          <w:ins w:id="981" w:author="Stefan" w:date="2015-11-22T10:57:00Z"/>
        </w:trPr>
        <w:tc>
          <w:tcPr>
            <w:tcW w:w="5103" w:type="dxa"/>
          </w:tcPr>
          <w:p w:rsidR="00DB6BA2" w:rsidRDefault="00DB6BA2" w:rsidP="009F7A46">
            <w:pPr>
              <w:pStyle w:val="Ingetavstnd"/>
              <w:rPr>
                <w:ins w:id="982" w:author="Stefan" w:date="2015-11-22T10:57:00Z"/>
              </w:rPr>
            </w:pPr>
            <w:ins w:id="983" w:author="Stefan" w:date="2015-11-22T10:57:00Z">
              <w:r>
                <w:t>hur dags lägger du dig ?</w:t>
              </w:r>
            </w:ins>
          </w:p>
        </w:tc>
        <w:tc>
          <w:tcPr>
            <w:tcW w:w="5103" w:type="dxa"/>
          </w:tcPr>
          <w:p w:rsidR="00DB6BA2" w:rsidRPr="00EB2621" w:rsidRDefault="00DB6BA2" w:rsidP="009F7A46">
            <w:pPr>
              <w:pStyle w:val="Ingetavstnd"/>
              <w:rPr>
                <w:ins w:id="984" w:author="Stefan" w:date="2015-11-22T10:57:00Z"/>
                <w:lang w:val="fr-FR"/>
              </w:rPr>
            </w:pPr>
            <w:ins w:id="985" w:author="Stefan" w:date="2015-11-22T10:57:00Z">
              <w:r w:rsidRPr="00EB2621">
                <w:rPr>
                  <w:lang w:val="fr-FR"/>
                </w:rPr>
                <w:t>à quelle heure est-ce que tu te couches ?</w:t>
              </w:r>
            </w:ins>
          </w:p>
        </w:tc>
      </w:tr>
      <w:tr w:rsidR="00DB6BA2" w:rsidTr="0036667E">
        <w:trPr>
          <w:ins w:id="986" w:author="Stefan" w:date="2015-11-22T10:57:00Z"/>
        </w:trPr>
        <w:tc>
          <w:tcPr>
            <w:tcW w:w="5103" w:type="dxa"/>
          </w:tcPr>
          <w:p w:rsidR="00DB6BA2" w:rsidRDefault="00DB6BA2" w:rsidP="009F7A46">
            <w:pPr>
              <w:pStyle w:val="Ingetavstnd"/>
              <w:rPr>
                <w:ins w:id="987" w:author="Stefan" w:date="2015-11-22T10:57:00Z"/>
              </w:rPr>
            </w:pPr>
            <w:ins w:id="988" w:author="Stefan" w:date="2015-11-22T10:57:00Z">
              <w:r>
                <w:t>var bor ni ?</w:t>
              </w:r>
            </w:ins>
          </w:p>
        </w:tc>
        <w:tc>
          <w:tcPr>
            <w:tcW w:w="5103" w:type="dxa"/>
          </w:tcPr>
          <w:p w:rsidR="00DB6BA2" w:rsidRDefault="00DB6BA2" w:rsidP="009F7A46">
            <w:pPr>
              <w:pStyle w:val="Ingetavstnd"/>
              <w:rPr>
                <w:ins w:id="989" w:author="Stefan" w:date="2015-11-22T10:57:00Z"/>
              </w:rPr>
            </w:pPr>
            <w:ins w:id="990" w:author="Stefan" w:date="2015-11-22T10:57:00Z">
              <w:r>
                <w:t>où habitez-vous ?</w:t>
              </w:r>
            </w:ins>
          </w:p>
        </w:tc>
      </w:tr>
      <w:tr w:rsidR="00DB6BA2" w:rsidTr="0036667E">
        <w:trPr>
          <w:ins w:id="991" w:author="Stefan" w:date="2015-11-22T10:57:00Z"/>
        </w:trPr>
        <w:tc>
          <w:tcPr>
            <w:tcW w:w="5103" w:type="dxa"/>
          </w:tcPr>
          <w:p w:rsidR="00DB6BA2" w:rsidRDefault="00DB6BA2" w:rsidP="009F7A46">
            <w:pPr>
              <w:pStyle w:val="Ingetavstnd"/>
              <w:rPr>
                <w:ins w:id="992" w:author="Stefan" w:date="2015-11-22T10:57:00Z"/>
              </w:rPr>
            </w:pPr>
            <w:ins w:id="993" w:author="Stefan" w:date="2015-11-22T10:57:00Z">
              <w:r>
                <w:t>var går/ska du ?</w:t>
              </w:r>
            </w:ins>
          </w:p>
        </w:tc>
        <w:tc>
          <w:tcPr>
            <w:tcW w:w="5103" w:type="dxa"/>
          </w:tcPr>
          <w:p w:rsidR="00DB6BA2" w:rsidRDefault="00DB6BA2" w:rsidP="009F7A46">
            <w:pPr>
              <w:pStyle w:val="Ingetavstnd"/>
              <w:rPr>
                <w:ins w:id="994" w:author="Stefan" w:date="2015-11-22T10:57:00Z"/>
              </w:rPr>
            </w:pPr>
            <w:ins w:id="995" w:author="Stefan" w:date="2015-11-22T10:57:00Z">
              <w:r>
                <w:t>où vas-tu ?</w:t>
              </w:r>
            </w:ins>
          </w:p>
        </w:tc>
      </w:tr>
      <w:tr w:rsidR="00DB6BA2" w:rsidTr="0036667E">
        <w:trPr>
          <w:ins w:id="996" w:author="Stefan" w:date="2015-11-22T10:57:00Z"/>
        </w:trPr>
        <w:tc>
          <w:tcPr>
            <w:tcW w:w="5103" w:type="dxa"/>
          </w:tcPr>
          <w:p w:rsidR="00DB6BA2" w:rsidRDefault="00DB6BA2" w:rsidP="009F7A46">
            <w:pPr>
              <w:pStyle w:val="Ingetavstnd"/>
              <w:rPr>
                <w:ins w:id="997" w:author="Stefan" w:date="2015-11-22T10:57:00Z"/>
              </w:rPr>
            </w:pPr>
            <w:ins w:id="998" w:author="Stefan" w:date="2015-11-22T10:57:00Z">
              <w:r>
                <w:t>var ligger Cannes ?</w:t>
              </w:r>
            </w:ins>
          </w:p>
        </w:tc>
        <w:tc>
          <w:tcPr>
            <w:tcW w:w="5103" w:type="dxa"/>
          </w:tcPr>
          <w:p w:rsidR="00DB6BA2" w:rsidRDefault="00DB6BA2" w:rsidP="009F7A46">
            <w:pPr>
              <w:pStyle w:val="Ingetavstnd"/>
              <w:rPr>
                <w:ins w:id="999" w:author="Stefan" w:date="2015-11-22T10:57:00Z"/>
              </w:rPr>
            </w:pPr>
            <w:ins w:id="1000" w:author="Stefan" w:date="2015-11-22T10:57:00Z">
              <w:r>
                <w:t>où se trouve Cannes ?</w:t>
              </w:r>
            </w:ins>
          </w:p>
        </w:tc>
      </w:tr>
      <w:tr w:rsidR="00DB6BA2" w:rsidRPr="009F7A46" w:rsidTr="0036667E">
        <w:trPr>
          <w:ins w:id="1001" w:author="Stefan" w:date="2015-11-22T10:57:00Z"/>
        </w:trPr>
        <w:tc>
          <w:tcPr>
            <w:tcW w:w="5103" w:type="dxa"/>
          </w:tcPr>
          <w:p w:rsidR="00DB6BA2" w:rsidRDefault="00DB6BA2" w:rsidP="009F7A46">
            <w:pPr>
              <w:pStyle w:val="Ingetavstnd"/>
              <w:rPr>
                <w:ins w:id="1002" w:author="Stefan" w:date="2015-11-22T10:57:00Z"/>
              </w:rPr>
            </w:pPr>
            <w:ins w:id="1003" w:author="Stefan" w:date="2015-11-22T10:57:00Z">
              <w:r>
                <w:t>en varm ost- och skinkmacka, vad är det ?</w:t>
              </w:r>
            </w:ins>
          </w:p>
        </w:tc>
        <w:tc>
          <w:tcPr>
            <w:tcW w:w="5103" w:type="dxa"/>
          </w:tcPr>
          <w:p w:rsidR="00DB6BA2" w:rsidRPr="00EB2621" w:rsidRDefault="00DB6BA2" w:rsidP="009F7A46">
            <w:pPr>
              <w:pStyle w:val="Ingetavstnd"/>
              <w:rPr>
                <w:ins w:id="1004" w:author="Stefan" w:date="2015-11-22T10:57:00Z"/>
                <w:lang w:val="fr-FR"/>
              </w:rPr>
            </w:pPr>
            <w:ins w:id="1005" w:author="Stefan" w:date="2015-11-22T10:57:00Z">
              <w:r w:rsidRPr="00EB2621">
                <w:rPr>
                  <w:lang w:val="fr-FR"/>
                </w:rPr>
                <w:t>un croque-monsieur, qu’est-ce que c’est ?</w:t>
              </w:r>
            </w:ins>
          </w:p>
        </w:tc>
      </w:tr>
      <w:tr w:rsidR="00DB6BA2" w:rsidRPr="009F7A46" w:rsidTr="0036667E">
        <w:trPr>
          <w:ins w:id="1006" w:author="Stefan" w:date="2015-11-22T10:57:00Z"/>
        </w:trPr>
        <w:tc>
          <w:tcPr>
            <w:tcW w:w="5103" w:type="dxa"/>
          </w:tcPr>
          <w:p w:rsidR="00DB6BA2" w:rsidRDefault="00DB6BA2" w:rsidP="009F7A46">
            <w:pPr>
              <w:pStyle w:val="Ingetavstnd"/>
              <w:rPr>
                <w:ins w:id="1007" w:author="Stefan" w:date="2015-11-22T10:57:00Z"/>
              </w:rPr>
            </w:pPr>
            <w:ins w:id="1008" w:author="Stefan" w:date="2015-11-22T10:57:00Z">
              <w:r>
                <w:t>när slutar du ?</w:t>
              </w:r>
            </w:ins>
          </w:p>
        </w:tc>
        <w:tc>
          <w:tcPr>
            <w:tcW w:w="5103" w:type="dxa"/>
          </w:tcPr>
          <w:p w:rsidR="00DB6BA2" w:rsidRPr="00EB2621" w:rsidRDefault="00DB6BA2" w:rsidP="009F7A46">
            <w:pPr>
              <w:pStyle w:val="Ingetavstnd"/>
              <w:rPr>
                <w:ins w:id="1009" w:author="Stefan" w:date="2015-11-22T10:57:00Z"/>
                <w:lang w:val="fr-FR"/>
              </w:rPr>
            </w:pPr>
            <w:ins w:id="1010" w:author="Stefan" w:date="2015-11-22T10:57:00Z">
              <w:r w:rsidRPr="00EB2621">
                <w:rPr>
                  <w:lang w:val="fr-FR"/>
                </w:rPr>
                <w:t>quand est-ce que tu finis ?</w:t>
              </w:r>
            </w:ins>
          </w:p>
        </w:tc>
      </w:tr>
      <w:tr w:rsidR="00DB6BA2" w:rsidRPr="009F7A46" w:rsidTr="0036667E">
        <w:trPr>
          <w:ins w:id="1011" w:author="Stefan" w:date="2015-11-22T10:57:00Z"/>
        </w:trPr>
        <w:tc>
          <w:tcPr>
            <w:tcW w:w="5103" w:type="dxa"/>
          </w:tcPr>
          <w:p w:rsidR="00DB6BA2" w:rsidRDefault="00DB6BA2" w:rsidP="009F7A46">
            <w:pPr>
              <w:pStyle w:val="Ingetavstnd"/>
              <w:rPr>
                <w:ins w:id="1012" w:author="Stefan" w:date="2015-11-22T10:57:00Z"/>
              </w:rPr>
            </w:pPr>
            <w:ins w:id="1013" w:author="Stefan" w:date="2015-11-22T10:57:00Z">
              <w:r>
                <w:t>vilken är din favoritfilm ?</w:t>
              </w:r>
            </w:ins>
          </w:p>
        </w:tc>
        <w:tc>
          <w:tcPr>
            <w:tcW w:w="5103" w:type="dxa"/>
          </w:tcPr>
          <w:p w:rsidR="00DB6BA2" w:rsidRPr="00EB2621" w:rsidRDefault="00DB6BA2" w:rsidP="009F7A46">
            <w:pPr>
              <w:pStyle w:val="Ingetavstnd"/>
              <w:rPr>
                <w:ins w:id="1014" w:author="Stefan" w:date="2015-11-22T10:57:00Z"/>
                <w:lang w:val="fr-FR"/>
              </w:rPr>
            </w:pPr>
            <w:ins w:id="1015" w:author="Stefan" w:date="2015-11-22T10:57:00Z">
              <w:r w:rsidRPr="00EB2621">
                <w:rPr>
                  <w:lang w:val="fr-FR"/>
                </w:rPr>
                <w:t>quel est ton film préféré ?</w:t>
              </w:r>
            </w:ins>
          </w:p>
        </w:tc>
      </w:tr>
      <w:tr w:rsidR="00DB6BA2" w:rsidTr="0036667E">
        <w:trPr>
          <w:ins w:id="1016" w:author="Stefan" w:date="2015-11-22T10:57:00Z"/>
        </w:trPr>
        <w:tc>
          <w:tcPr>
            <w:tcW w:w="5103" w:type="dxa"/>
          </w:tcPr>
          <w:p w:rsidR="00DB6BA2" w:rsidRDefault="00DB6BA2" w:rsidP="009F7A46">
            <w:pPr>
              <w:pStyle w:val="Ingetavstnd"/>
              <w:rPr>
                <w:ins w:id="1017" w:author="Stefan" w:date="2015-11-22T10:57:00Z"/>
              </w:rPr>
            </w:pPr>
            <w:ins w:id="1018" w:author="Stefan" w:date="2015-11-22T10:57:00Z">
              <w:r>
                <w:t>vem är den skyldige ?</w:t>
              </w:r>
            </w:ins>
          </w:p>
        </w:tc>
        <w:tc>
          <w:tcPr>
            <w:tcW w:w="5103" w:type="dxa"/>
          </w:tcPr>
          <w:p w:rsidR="00DB6BA2" w:rsidRDefault="00DB6BA2" w:rsidP="009F7A46">
            <w:pPr>
              <w:pStyle w:val="Ingetavstnd"/>
              <w:rPr>
                <w:ins w:id="1019" w:author="Stefan" w:date="2015-11-22T10:57:00Z"/>
              </w:rPr>
            </w:pPr>
            <w:ins w:id="1020" w:author="Stefan" w:date="2015-11-22T10:57:00Z">
              <w:r>
                <w:t>qui est le coupable ?</w:t>
              </w:r>
            </w:ins>
          </w:p>
        </w:tc>
      </w:tr>
      <w:tr w:rsidR="00DB6BA2" w:rsidTr="0036667E">
        <w:trPr>
          <w:ins w:id="1021" w:author="Stefan" w:date="2015-11-22T10:57:00Z"/>
        </w:trPr>
        <w:tc>
          <w:tcPr>
            <w:tcW w:w="5103" w:type="dxa"/>
          </w:tcPr>
          <w:p w:rsidR="00DB6BA2" w:rsidRDefault="00DB6BA2" w:rsidP="009F7A46">
            <w:pPr>
              <w:pStyle w:val="Ingetavstnd"/>
              <w:rPr>
                <w:ins w:id="1022" w:author="Stefan" w:date="2015-11-22T10:57:00Z"/>
              </w:rPr>
            </w:pPr>
            <w:ins w:id="1023" w:author="Stefan" w:date="2015-11-22T10:57:00Z">
              <w:r>
                <w:t>när är hon född ?</w:t>
              </w:r>
            </w:ins>
          </w:p>
        </w:tc>
        <w:tc>
          <w:tcPr>
            <w:tcW w:w="5103" w:type="dxa"/>
          </w:tcPr>
          <w:p w:rsidR="00DB6BA2" w:rsidRDefault="00DB6BA2" w:rsidP="009F7A46">
            <w:pPr>
              <w:pStyle w:val="Ingetavstnd"/>
              <w:rPr>
                <w:ins w:id="1024" w:author="Stefan" w:date="2015-11-22T10:57:00Z"/>
              </w:rPr>
            </w:pPr>
            <w:ins w:id="1025" w:author="Stefan" w:date="2015-11-22T10:57:00Z">
              <w:r>
                <w:t>quand est-elle née ?</w:t>
              </w:r>
            </w:ins>
          </w:p>
        </w:tc>
      </w:tr>
      <w:tr w:rsidR="00DB6BA2" w:rsidTr="0036667E">
        <w:trPr>
          <w:ins w:id="1026" w:author="Stefan" w:date="2015-11-22T10:57:00Z"/>
        </w:trPr>
        <w:tc>
          <w:tcPr>
            <w:tcW w:w="5103" w:type="dxa"/>
          </w:tcPr>
          <w:p w:rsidR="00DB6BA2" w:rsidRDefault="00DB6BA2" w:rsidP="009F7A46">
            <w:pPr>
              <w:pStyle w:val="Ingetavstnd"/>
              <w:rPr>
                <w:ins w:id="1027" w:author="Stefan" w:date="2015-11-22T10:57:00Z"/>
              </w:rPr>
            </w:pPr>
            <w:ins w:id="1028" w:author="Stefan" w:date="2015-11-22T10:57:00Z">
              <w:r>
                <w:t>när dog han ?</w:t>
              </w:r>
            </w:ins>
          </w:p>
        </w:tc>
        <w:tc>
          <w:tcPr>
            <w:tcW w:w="5103" w:type="dxa"/>
          </w:tcPr>
          <w:p w:rsidR="00DB6BA2" w:rsidRDefault="00DB6BA2" w:rsidP="009F7A46">
            <w:pPr>
              <w:pStyle w:val="Ingetavstnd"/>
              <w:rPr>
                <w:ins w:id="1029" w:author="Stefan" w:date="2015-11-22T10:57:00Z"/>
              </w:rPr>
            </w:pPr>
            <w:ins w:id="1030" w:author="Stefan" w:date="2015-11-22T10:57:00Z">
              <w:r>
                <w:t>quand est-il mort ?</w:t>
              </w:r>
            </w:ins>
          </w:p>
        </w:tc>
      </w:tr>
      <w:tr w:rsidR="00DB6BA2" w:rsidRPr="009F7A46" w:rsidTr="0036667E">
        <w:trPr>
          <w:ins w:id="1031" w:author="Stefan" w:date="2015-11-22T10:57:00Z"/>
        </w:trPr>
        <w:tc>
          <w:tcPr>
            <w:tcW w:w="5103" w:type="dxa"/>
          </w:tcPr>
          <w:p w:rsidR="00DB6BA2" w:rsidRDefault="00DB6BA2" w:rsidP="009F7A46">
            <w:pPr>
              <w:pStyle w:val="Ingetavstnd"/>
              <w:rPr>
                <w:ins w:id="1032" w:author="Stefan" w:date="2015-11-22T10:57:00Z"/>
              </w:rPr>
            </w:pPr>
            <w:ins w:id="1033" w:author="Stefan" w:date="2015-11-22T10:57:00Z">
              <w:r>
                <w:t>vad tycker du inte om ?</w:t>
              </w:r>
            </w:ins>
          </w:p>
        </w:tc>
        <w:tc>
          <w:tcPr>
            <w:tcW w:w="5103" w:type="dxa"/>
          </w:tcPr>
          <w:p w:rsidR="00DB6BA2" w:rsidRPr="00EB2621" w:rsidRDefault="00DB6BA2" w:rsidP="009F7A46">
            <w:pPr>
              <w:pStyle w:val="Ingetavstnd"/>
              <w:rPr>
                <w:ins w:id="1034" w:author="Stefan" w:date="2015-11-22T10:57:00Z"/>
                <w:lang w:val="fr-FR"/>
              </w:rPr>
            </w:pPr>
            <w:ins w:id="1035" w:author="Stefan" w:date="2015-11-22T10:57:00Z">
              <w:r w:rsidRPr="00EB2621">
                <w:rPr>
                  <w:lang w:val="fr-FR"/>
                </w:rPr>
                <w:t>qu’est-ce que tu n’aimes pas ?</w:t>
              </w:r>
            </w:ins>
          </w:p>
        </w:tc>
      </w:tr>
      <w:tr w:rsidR="00DB6BA2" w:rsidTr="0036667E">
        <w:trPr>
          <w:ins w:id="1036" w:author="Stefan" w:date="2015-11-22T10:57:00Z"/>
        </w:trPr>
        <w:tc>
          <w:tcPr>
            <w:tcW w:w="5103" w:type="dxa"/>
          </w:tcPr>
          <w:p w:rsidR="00DB6BA2" w:rsidRDefault="00DB6BA2" w:rsidP="009F7A46">
            <w:pPr>
              <w:pStyle w:val="Ingetavstnd"/>
              <w:rPr>
                <w:ins w:id="1037" w:author="Stefan" w:date="2015-11-22T10:57:00Z"/>
              </w:rPr>
            </w:pPr>
            <w:ins w:id="1038" w:author="Stefan" w:date="2015-11-22T10:57:00Z">
              <w:r>
                <w:t>vad tänker du på ?</w:t>
              </w:r>
            </w:ins>
          </w:p>
        </w:tc>
        <w:tc>
          <w:tcPr>
            <w:tcW w:w="5103" w:type="dxa"/>
          </w:tcPr>
          <w:p w:rsidR="00DB6BA2" w:rsidRDefault="00DB6BA2" w:rsidP="009F7A46">
            <w:pPr>
              <w:pStyle w:val="Ingetavstnd"/>
              <w:rPr>
                <w:ins w:id="1039" w:author="Stefan" w:date="2015-11-22T10:57:00Z"/>
              </w:rPr>
            </w:pPr>
            <w:ins w:id="1040" w:author="Stefan" w:date="2015-11-22T10:57:00Z">
              <w:r>
                <w:t>à quoi penses-tu ?</w:t>
              </w:r>
            </w:ins>
          </w:p>
        </w:tc>
      </w:tr>
      <w:tr w:rsidR="00DB6BA2" w:rsidTr="0036667E">
        <w:trPr>
          <w:ins w:id="1041" w:author="Stefan" w:date="2015-11-22T10:57:00Z"/>
        </w:trPr>
        <w:tc>
          <w:tcPr>
            <w:tcW w:w="5103" w:type="dxa"/>
          </w:tcPr>
          <w:p w:rsidR="00DB6BA2" w:rsidRDefault="00DB6BA2" w:rsidP="009F7A46">
            <w:pPr>
              <w:pStyle w:val="Ingetavstnd"/>
              <w:rPr>
                <w:ins w:id="1042" w:author="Stefan" w:date="2015-11-22T10:57:00Z"/>
              </w:rPr>
            </w:pPr>
            <w:ins w:id="1043" w:author="Stefan" w:date="2015-11-22T10:57:00Z">
              <w:r>
                <w:t>hur är det möjligt ?</w:t>
              </w:r>
            </w:ins>
          </w:p>
        </w:tc>
        <w:tc>
          <w:tcPr>
            <w:tcW w:w="5103" w:type="dxa"/>
          </w:tcPr>
          <w:p w:rsidR="00DB6BA2" w:rsidRDefault="00DB6BA2" w:rsidP="009F7A46">
            <w:pPr>
              <w:pStyle w:val="Ingetavstnd"/>
              <w:rPr>
                <w:ins w:id="1044" w:author="Stefan" w:date="2015-11-22T10:57:00Z"/>
              </w:rPr>
            </w:pPr>
            <w:ins w:id="1045" w:author="Stefan" w:date="2015-11-22T10:57:00Z">
              <w:r>
                <w:t>comment est-ce possible ?</w:t>
              </w:r>
            </w:ins>
          </w:p>
        </w:tc>
      </w:tr>
      <w:tr w:rsidR="00DB6BA2" w:rsidTr="0036667E">
        <w:trPr>
          <w:ins w:id="1046" w:author="Stefan" w:date="2015-11-22T10:57:00Z"/>
        </w:trPr>
        <w:tc>
          <w:tcPr>
            <w:tcW w:w="5103" w:type="dxa"/>
          </w:tcPr>
          <w:p w:rsidR="00DB6BA2" w:rsidRDefault="00DB6BA2" w:rsidP="009F7A46">
            <w:pPr>
              <w:pStyle w:val="Ingetavstnd"/>
              <w:rPr>
                <w:ins w:id="1047" w:author="Stefan" w:date="2015-11-22T10:57:00Z"/>
              </w:rPr>
            </w:pPr>
            <w:ins w:id="1048" w:author="Stefan" w:date="2015-11-22T10:57:00Z">
              <w:r>
                <w:lastRenderedPageBreak/>
                <w:t>varifrån kommer du ?</w:t>
              </w:r>
            </w:ins>
          </w:p>
        </w:tc>
        <w:tc>
          <w:tcPr>
            <w:tcW w:w="5103" w:type="dxa"/>
          </w:tcPr>
          <w:p w:rsidR="00DB6BA2" w:rsidRDefault="00DB6BA2" w:rsidP="009F7A46">
            <w:pPr>
              <w:pStyle w:val="Ingetavstnd"/>
              <w:rPr>
                <w:ins w:id="1049" w:author="Stefan" w:date="2015-11-22T10:57:00Z"/>
              </w:rPr>
            </w:pPr>
            <w:ins w:id="1050" w:author="Stefan" w:date="2015-11-22T10:57:00Z">
              <w:r>
                <w:t>d’où viens-tu ?</w:t>
              </w:r>
            </w:ins>
          </w:p>
        </w:tc>
      </w:tr>
      <w:tr w:rsidR="00DB6BA2" w:rsidTr="0036667E">
        <w:trPr>
          <w:ins w:id="1051" w:author="Stefan" w:date="2015-11-22T10:57:00Z"/>
        </w:trPr>
        <w:tc>
          <w:tcPr>
            <w:tcW w:w="5103" w:type="dxa"/>
          </w:tcPr>
          <w:p w:rsidR="00DB6BA2" w:rsidRDefault="00DB6BA2" w:rsidP="009F7A46">
            <w:pPr>
              <w:pStyle w:val="Ingetavstnd"/>
              <w:rPr>
                <w:ins w:id="1052" w:author="Stefan" w:date="2015-11-22T10:57:00Z"/>
              </w:rPr>
            </w:pPr>
            <w:ins w:id="1053" w:author="Stefan" w:date="2015-11-22T10:57:00Z">
              <w:r>
                <w:t>jag kommer från Sverige</w:t>
              </w:r>
            </w:ins>
          </w:p>
        </w:tc>
        <w:tc>
          <w:tcPr>
            <w:tcW w:w="5103" w:type="dxa"/>
          </w:tcPr>
          <w:p w:rsidR="00DB6BA2" w:rsidRDefault="00DB6BA2" w:rsidP="009F7A46">
            <w:pPr>
              <w:pStyle w:val="Ingetavstnd"/>
              <w:rPr>
                <w:ins w:id="1054" w:author="Stefan" w:date="2015-11-22T10:57:00Z"/>
              </w:rPr>
            </w:pPr>
            <w:ins w:id="1055" w:author="Stefan" w:date="2015-11-22T10:57:00Z">
              <w:r>
                <w:t>je viens de suède</w:t>
              </w:r>
            </w:ins>
          </w:p>
        </w:tc>
      </w:tr>
      <w:tr w:rsidR="00DB6BA2" w:rsidTr="0036667E">
        <w:trPr>
          <w:ins w:id="1056" w:author="Stefan" w:date="2015-11-22T10:57:00Z"/>
        </w:trPr>
        <w:tc>
          <w:tcPr>
            <w:tcW w:w="5103" w:type="dxa"/>
          </w:tcPr>
          <w:p w:rsidR="00DB6BA2" w:rsidRDefault="00DB6BA2" w:rsidP="009F7A46">
            <w:pPr>
              <w:pStyle w:val="Ingetavstnd"/>
              <w:rPr>
                <w:ins w:id="1057" w:author="Stefan" w:date="2015-11-22T10:57:00Z"/>
              </w:rPr>
            </w:pPr>
            <w:ins w:id="1058" w:author="Stefan" w:date="2015-11-22T10:57:00Z">
              <w:r>
                <w:t>var är du född ?</w:t>
              </w:r>
            </w:ins>
          </w:p>
        </w:tc>
        <w:tc>
          <w:tcPr>
            <w:tcW w:w="5103" w:type="dxa"/>
          </w:tcPr>
          <w:p w:rsidR="00DB6BA2" w:rsidRDefault="00DB6BA2" w:rsidP="009F7A46">
            <w:pPr>
              <w:pStyle w:val="Ingetavstnd"/>
              <w:rPr>
                <w:ins w:id="1059" w:author="Stefan" w:date="2015-11-22T10:57:00Z"/>
              </w:rPr>
            </w:pPr>
            <w:ins w:id="1060" w:author="Stefan" w:date="2015-11-22T10:57:00Z">
              <w:r>
                <w:t>où es-tu né ?</w:t>
              </w:r>
            </w:ins>
          </w:p>
        </w:tc>
      </w:tr>
      <w:tr w:rsidR="00DB6BA2" w:rsidRPr="009F7A46" w:rsidTr="0036667E">
        <w:trPr>
          <w:ins w:id="1061" w:author="Stefan" w:date="2015-11-22T10:57:00Z"/>
        </w:trPr>
        <w:tc>
          <w:tcPr>
            <w:tcW w:w="5103" w:type="dxa"/>
          </w:tcPr>
          <w:p w:rsidR="00DB6BA2" w:rsidRDefault="00DB6BA2" w:rsidP="009F7A46">
            <w:pPr>
              <w:pStyle w:val="Ingetavstnd"/>
              <w:rPr>
                <w:ins w:id="1062" w:author="Stefan" w:date="2015-11-22T10:57:00Z"/>
              </w:rPr>
            </w:pPr>
            <w:ins w:id="1063" w:author="Stefan" w:date="2015-11-22T10:57:00Z">
              <w:r>
                <w:t>jag är född i Eskilstuna</w:t>
              </w:r>
            </w:ins>
          </w:p>
        </w:tc>
        <w:tc>
          <w:tcPr>
            <w:tcW w:w="5103" w:type="dxa"/>
          </w:tcPr>
          <w:p w:rsidR="00DB6BA2" w:rsidRPr="00EB2621" w:rsidRDefault="00DB6BA2" w:rsidP="009F7A46">
            <w:pPr>
              <w:pStyle w:val="Ingetavstnd"/>
              <w:rPr>
                <w:ins w:id="1064" w:author="Stefan" w:date="2015-11-22T10:57:00Z"/>
                <w:lang w:val="fr-FR"/>
              </w:rPr>
            </w:pPr>
            <w:ins w:id="1065" w:author="Stefan" w:date="2015-11-22T10:57:00Z">
              <w:r w:rsidRPr="00EB2621">
                <w:rPr>
                  <w:lang w:val="fr-FR"/>
                </w:rPr>
                <w:t>je suis né à Eskilstuna</w:t>
              </w:r>
            </w:ins>
          </w:p>
        </w:tc>
      </w:tr>
      <w:tr w:rsidR="00DB6BA2" w:rsidRPr="009F7A46" w:rsidTr="0036667E">
        <w:trPr>
          <w:ins w:id="1066" w:author="Stefan" w:date="2015-11-22T10:57:00Z"/>
        </w:trPr>
        <w:tc>
          <w:tcPr>
            <w:tcW w:w="5103" w:type="dxa"/>
          </w:tcPr>
          <w:p w:rsidR="00DB6BA2" w:rsidRDefault="00DB6BA2" w:rsidP="009F7A46">
            <w:pPr>
              <w:pStyle w:val="Ingetavstnd"/>
              <w:rPr>
                <w:ins w:id="1067" w:author="Stefan" w:date="2015-11-22T10:57:00Z"/>
              </w:rPr>
            </w:pPr>
            <w:ins w:id="1068" w:author="Stefan" w:date="2015-11-22T10:57:00Z">
              <w:r>
                <w:t>vilket är ditt födelsedatum ?</w:t>
              </w:r>
            </w:ins>
          </w:p>
        </w:tc>
        <w:tc>
          <w:tcPr>
            <w:tcW w:w="5103" w:type="dxa"/>
          </w:tcPr>
          <w:p w:rsidR="00DB6BA2" w:rsidRPr="00EB2621" w:rsidRDefault="00DB6BA2" w:rsidP="009F7A46">
            <w:pPr>
              <w:pStyle w:val="Ingetavstnd"/>
              <w:rPr>
                <w:ins w:id="1069" w:author="Stefan" w:date="2015-11-22T10:57:00Z"/>
                <w:lang w:val="fr-FR"/>
              </w:rPr>
            </w:pPr>
            <w:ins w:id="1070" w:author="Stefan" w:date="2015-11-22T10:57:00Z">
              <w:r w:rsidRPr="00EB2621">
                <w:rPr>
                  <w:lang w:val="fr-FR"/>
                </w:rPr>
                <w:t>quelle est ta date de naissance ?</w:t>
              </w:r>
            </w:ins>
          </w:p>
        </w:tc>
      </w:tr>
      <w:tr w:rsidR="00DB6BA2" w:rsidRPr="009F7A46" w:rsidTr="0036667E">
        <w:trPr>
          <w:ins w:id="1071" w:author="Stefan" w:date="2015-11-22T10:57:00Z"/>
        </w:trPr>
        <w:tc>
          <w:tcPr>
            <w:tcW w:w="5103" w:type="dxa"/>
          </w:tcPr>
          <w:p w:rsidR="00DB6BA2" w:rsidRDefault="00DB6BA2" w:rsidP="009F7A46">
            <w:pPr>
              <w:pStyle w:val="Ingetavstnd"/>
              <w:rPr>
                <w:ins w:id="1072" w:author="Stefan" w:date="2015-11-22T10:57:00Z"/>
              </w:rPr>
            </w:pPr>
            <w:ins w:id="1073" w:author="Stefan" w:date="2015-11-22T10:57:00Z">
              <w:r>
                <w:t>jag är född den 27 :e november 1966</w:t>
              </w:r>
            </w:ins>
          </w:p>
        </w:tc>
        <w:tc>
          <w:tcPr>
            <w:tcW w:w="5103" w:type="dxa"/>
          </w:tcPr>
          <w:p w:rsidR="00DB6BA2" w:rsidRPr="00EB2621" w:rsidRDefault="00DB6BA2" w:rsidP="009F7A46">
            <w:pPr>
              <w:pStyle w:val="Ingetavstnd"/>
              <w:rPr>
                <w:ins w:id="1074" w:author="Stefan" w:date="2015-11-22T10:57:00Z"/>
                <w:lang w:val="fr-FR"/>
              </w:rPr>
            </w:pPr>
            <w:ins w:id="1075" w:author="Stefan" w:date="2015-11-22T10:57:00Z">
              <w:r w:rsidRPr="00EB2621">
                <w:rPr>
                  <w:lang w:val="fr-FR"/>
                </w:rPr>
                <w:t>je suis né le 27 novembre 1966</w:t>
              </w:r>
            </w:ins>
          </w:p>
        </w:tc>
      </w:tr>
      <w:tr w:rsidR="00DB6BA2" w:rsidTr="0036667E">
        <w:trPr>
          <w:ins w:id="1076" w:author="Stefan" w:date="2015-11-22T10:57:00Z"/>
        </w:trPr>
        <w:tc>
          <w:tcPr>
            <w:tcW w:w="5103" w:type="dxa"/>
          </w:tcPr>
          <w:p w:rsidR="00DB6BA2" w:rsidRDefault="00DB6BA2" w:rsidP="009F7A46">
            <w:pPr>
              <w:pStyle w:val="Ingetavstnd"/>
              <w:rPr>
                <w:ins w:id="1077" w:author="Stefan" w:date="2015-11-22T10:57:00Z"/>
              </w:rPr>
            </w:pPr>
            <w:ins w:id="1078" w:author="Stefan" w:date="2015-11-22T10:57:00Z">
              <w:r>
                <w:t>hur ser du ut ?</w:t>
              </w:r>
            </w:ins>
          </w:p>
        </w:tc>
        <w:tc>
          <w:tcPr>
            <w:tcW w:w="5103" w:type="dxa"/>
          </w:tcPr>
          <w:p w:rsidR="00DB6BA2" w:rsidRDefault="00DB6BA2" w:rsidP="009F7A46">
            <w:pPr>
              <w:pStyle w:val="Ingetavstnd"/>
              <w:rPr>
                <w:ins w:id="1079" w:author="Stefan" w:date="2015-11-22T10:57:00Z"/>
              </w:rPr>
            </w:pPr>
            <w:ins w:id="1080" w:author="Stefan" w:date="2015-11-22T10:57:00Z">
              <w:r>
                <w:t>tu es comment ?</w:t>
              </w:r>
            </w:ins>
          </w:p>
        </w:tc>
      </w:tr>
      <w:tr w:rsidR="00DB6BA2" w:rsidRPr="009F7A46" w:rsidTr="0036667E">
        <w:trPr>
          <w:ins w:id="1081" w:author="Stefan" w:date="2015-11-22T10:57:00Z"/>
        </w:trPr>
        <w:tc>
          <w:tcPr>
            <w:tcW w:w="5103" w:type="dxa"/>
          </w:tcPr>
          <w:p w:rsidR="00DB6BA2" w:rsidRDefault="00DB6BA2" w:rsidP="009F7A46">
            <w:pPr>
              <w:pStyle w:val="Ingetavstnd"/>
              <w:rPr>
                <w:ins w:id="1082" w:author="Stefan" w:date="2015-11-22T10:57:00Z"/>
              </w:rPr>
            </w:pPr>
            <w:ins w:id="1083" w:author="Stefan" w:date="2015-11-22T10:57:00Z">
              <w:r>
                <w:t>jag har glasögon, jag har lockigt hår och jag är ganska lång</w:t>
              </w:r>
            </w:ins>
          </w:p>
        </w:tc>
        <w:tc>
          <w:tcPr>
            <w:tcW w:w="5103" w:type="dxa"/>
          </w:tcPr>
          <w:p w:rsidR="00DB6BA2" w:rsidRPr="00EB2621" w:rsidRDefault="00DB6BA2" w:rsidP="009F7A46">
            <w:pPr>
              <w:pStyle w:val="Ingetavstnd"/>
              <w:rPr>
                <w:ins w:id="1084" w:author="Stefan" w:date="2015-11-22T10:57:00Z"/>
                <w:lang w:val="fr-FR"/>
              </w:rPr>
            </w:pPr>
            <w:ins w:id="1085" w:author="Stefan" w:date="2015-11-22T10:57:00Z">
              <w:r w:rsidRPr="00EB2621">
                <w:rPr>
                  <w:lang w:val="fr-FR"/>
                </w:rPr>
                <w:t>j’ai des lunettes, j’ai des cheveux frisés et je suis assez grand</w:t>
              </w:r>
            </w:ins>
          </w:p>
        </w:tc>
      </w:tr>
      <w:tr w:rsidR="00DB6BA2" w:rsidTr="0036667E">
        <w:trPr>
          <w:ins w:id="1086" w:author="Stefan" w:date="2015-11-22T10:57:00Z"/>
        </w:trPr>
        <w:tc>
          <w:tcPr>
            <w:tcW w:w="5103" w:type="dxa"/>
          </w:tcPr>
          <w:p w:rsidR="00DB6BA2" w:rsidRDefault="00DB6BA2" w:rsidP="009F7A46">
            <w:pPr>
              <w:pStyle w:val="Ingetavstnd"/>
              <w:rPr>
                <w:ins w:id="1087" w:author="Stefan" w:date="2015-11-22T10:57:00Z"/>
              </w:rPr>
            </w:pPr>
            <w:ins w:id="1088" w:author="Stefan" w:date="2015-11-22T10:57:00Z">
              <w:r>
                <w:t>hur lång är du ?</w:t>
              </w:r>
            </w:ins>
          </w:p>
        </w:tc>
        <w:tc>
          <w:tcPr>
            <w:tcW w:w="5103" w:type="dxa"/>
          </w:tcPr>
          <w:p w:rsidR="00DB6BA2" w:rsidRDefault="00DB6BA2" w:rsidP="009F7A46">
            <w:pPr>
              <w:pStyle w:val="Ingetavstnd"/>
              <w:rPr>
                <w:ins w:id="1089" w:author="Stefan" w:date="2015-11-22T10:57:00Z"/>
              </w:rPr>
            </w:pPr>
            <w:ins w:id="1090" w:author="Stefan" w:date="2015-11-22T10:57:00Z">
              <w:r>
                <w:t>tu mesures combien ?</w:t>
              </w:r>
            </w:ins>
          </w:p>
        </w:tc>
      </w:tr>
      <w:tr w:rsidR="00DB6BA2" w:rsidTr="0036667E">
        <w:trPr>
          <w:ins w:id="1091" w:author="Stefan" w:date="2015-11-22T10:57:00Z"/>
        </w:trPr>
        <w:tc>
          <w:tcPr>
            <w:tcW w:w="5103" w:type="dxa"/>
          </w:tcPr>
          <w:p w:rsidR="00DB6BA2" w:rsidRDefault="00DB6BA2" w:rsidP="009F7A46">
            <w:pPr>
              <w:pStyle w:val="Ingetavstnd"/>
              <w:rPr>
                <w:ins w:id="1092" w:author="Stefan" w:date="2015-11-22T10:57:00Z"/>
              </w:rPr>
            </w:pPr>
            <w:ins w:id="1093" w:author="Stefan" w:date="2015-11-22T10:57:00Z">
              <w:r>
                <w:t>jag är 1,88 meter</w:t>
              </w:r>
            </w:ins>
          </w:p>
        </w:tc>
        <w:tc>
          <w:tcPr>
            <w:tcW w:w="5103" w:type="dxa"/>
          </w:tcPr>
          <w:p w:rsidR="00DB6BA2" w:rsidRDefault="00DB6BA2" w:rsidP="009F7A46">
            <w:pPr>
              <w:pStyle w:val="Ingetavstnd"/>
              <w:rPr>
                <w:ins w:id="1094" w:author="Stefan" w:date="2015-11-22T10:57:00Z"/>
              </w:rPr>
            </w:pPr>
            <w:ins w:id="1095" w:author="Stefan" w:date="2015-11-22T10:57:00Z">
              <w:r>
                <w:t>je mesure 1 mètre 88</w:t>
              </w:r>
            </w:ins>
          </w:p>
        </w:tc>
      </w:tr>
      <w:tr w:rsidR="00DB6BA2" w:rsidTr="0036667E">
        <w:trPr>
          <w:ins w:id="1096" w:author="Stefan" w:date="2015-11-22T10:57:00Z"/>
        </w:trPr>
        <w:tc>
          <w:tcPr>
            <w:tcW w:w="5103" w:type="dxa"/>
          </w:tcPr>
          <w:p w:rsidR="00DB6BA2" w:rsidRDefault="00DB6BA2" w:rsidP="009F7A46">
            <w:pPr>
              <w:pStyle w:val="Ingetavstnd"/>
              <w:rPr>
                <w:ins w:id="1097" w:author="Stefan" w:date="2015-11-22T10:57:00Z"/>
              </w:rPr>
            </w:pPr>
            <w:ins w:id="1098" w:author="Stefan" w:date="2015-11-22T10:57:00Z">
              <w:r>
                <w:t>hur mycket väger du ?</w:t>
              </w:r>
            </w:ins>
          </w:p>
        </w:tc>
        <w:tc>
          <w:tcPr>
            <w:tcW w:w="5103" w:type="dxa"/>
          </w:tcPr>
          <w:p w:rsidR="00DB6BA2" w:rsidRDefault="00DB6BA2" w:rsidP="009F7A46">
            <w:pPr>
              <w:pStyle w:val="Ingetavstnd"/>
              <w:rPr>
                <w:ins w:id="1099" w:author="Stefan" w:date="2015-11-22T10:57:00Z"/>
              </w:rPr>
            </w:pPr>
            <w:ins w:id="1100" w:author="Stefan" w:date="2015-11-22T10:57:00Z">
              <w:r>
                <w:t>tu pèses combien ?</w:t>
              </w:r>
            </w:ins>
          </w:p>
        </w:tc>
      </w:tr>
      <w:tr w:rsidR="00DB6BA2" w:rsidTr="0036667E">
        <w:trPr>
          <w:ins w:id="1101" w:author="Stefan" w:date="2015-11-22T10:57:00Z"/>
        </w:trPr>
        <w:tc>
          <w:tcPr>
            <w:tcW w:w="5103" w:type="dxa"/>
          </w:tcPr>
          <w:p w:rsidR="00DB6BA2" w:rsidRDefault="00DB6BA2" w:rsidP="009F7A46">
            <w:pPr>
              <w:pStyle w:val="Ingetavstnd"/>
              <w:rPr>
                <w:ins w:id="1102" w:author="Stefan" w:date="2015-11-22T10:57:00Z"/>
              </w:rPr>
            </w:pPr>
            <w:ins w:id="1103" w:author="Stefan" w:date="2015-11-22T10:57:00Z">
              <w:r>
                <w:t>jag väger 100 kilo</w:t>
              </w:r>
            </w:ins>
          </w:p>
        </w:tc>
        <w:tc>
          <w:tcPr>
            <w:tcW w:w="5103" w:type="dxa"/>
          </w:tcPr>
          <w:p w:rsidR="00DB6BA2" w:rsidRDefault="00DB6BA2" w:rsidP="009F7A46">
            <w:pPr>
              <w:pStyle w:val="Ingetavstnd"/>
              <w:rPr>
                <w:ins w:id="1104" w:author="Stefan" w:date="2015-11-22T10:57:00Z"/>
              </w:rPr>
            </w:pPr>
            <w:ins w:id="1105" w:author="Stefan" w:date="2015-11-22T10:57:00Z">
              <w:r>
                <w:t>je pèse 100 kilos</w:t>
              </w:r>
            </w:ins>
          </w:p>
        </w:tc>
      </w:tr>
      <w:tr w:rsidR="00DB6BA2" w:rsidTr="0036667E">
        <w:trPr>
          <w:ins w:id="1106" w:author="Stefan" w:date="2015-11-22T10:57:00Z"/>
        </w:trPr>
        <w:tc>
          <w:tcPr>
            <w:tcW w:w="5103" w:type="dxa"/>
          </w:tcPr>
          <w:p w:rsidR="00DB6BA2" w:rsidRDefault="00DB6BA2" w:rsidP="009F7A46">
            <w:pPr>
              <w:pStyle w:val="Ingetavstnd"/>
              <w:rPr>
                <w:ins w:id="1107" w:author="Stefan" w:date="2015-11-22T10:57:00Z"/>
              </w:rPr>
            </w:pPr>
            <w:ins w:id="1108" w:author="Stefan" w:date="2015-11-22T10:57:00Z">
              <w:r>
                <w:t>har du djur ?</w:t>
              </w:r>
            </w:ins>
          </w:p>
        </w:tc>
        <w:tc>
          <w:tcPr>
            <w:tcW w:w="5103" w:type="dxa"/>
          </w:tcPr>
          <w:p w:rsidR="00DB6BA2" w:rsidRDefault="00DB6BA2" w:rsidP="009F7A46">
            <w:pPr>
              <w:pStyle w:val="Ingetavstnd"/>
              <w:rPr>
                <w:ins w:id="1109" w:author="Stefan" w:date="2015-11-22T10:57:00Z"/>
              </w:rPr>
            </w:pPr>
            <w:ins w:id="1110" w:author="Stefan" w:date="2015-11-22T10:57:00Z">
              <w:r>
                <w:t>tu as des animaux ?</w:t>
              </w:r>
            </w:ins>
          </w:p>
        </w:tc>
      </w:tr>
      <w:tr w:rsidR="00DB6BA2" w:rsidRPr="009F7A46" w:rsidTr="0036667E">
        <w:trPr>
          <w:ins w:id="1111" w:author="Stefan" w:date="2015-11-22T10:57:00Z"/>
        </w:trPr>
        <w:tc>
          <w:tcPr>
            <w:tcW w:w="5103" w:type="dxa"/>
          </w:tcPr>
          <w:p w:rsidR="00DB6BA2" w:rsidRDefault="00DB6BA2" w:rsidP="009F7A46">
            <w:pPr>
              <w:pStyle w:val="Ingetavstnd"/>
              <w:rPr>
                <w:ins w:id="1112" w:author="Stefan" w:date="2015-11-22T10:57:00Z"/>
              </w:rPr>
            </w:pPr>
            <w:ins w:id="1113" w:author="Stefan" w:date="2015-11-22T10:57:00Z">
              <w:r>
                <w:t>nej, jag har inga djur</w:t>
              </w:r>
            </w:ins>
          </w:p>
        </w:tc>
        <w:tc>
          <w:tcPr>
            <w:tcW w:w="5103" w:type="dxa"/>
          </w:tcPr>
          <w:p w:rsidR="00DB6BA2" w:rsidRPr="00EB2621" w:rsidRDefault="00DB6BA2" w:rsidP="009F7A46">
            <w:pPr>
              <w:pStyle w:val="Ingetavstnd"/>
              <w:rPr>
                <w:ins w:id="1114" w:author="Stefan" w:date="2015-11-22T10:57:00Z"/>
                <w:lang w:val="fr-FR"/>
              </w:rPr>
            </w:pPr>
            <w:ins w:id="1115" w:author="Stefan" w:date="2015-11-22T10:57:00Z">
              <w:r w:rsidRPr="00EB2621">
                <w:rPr>
                  <w:lang w:val="fr-FR"/>
                </w:rPr>
                <w:t>non, je n’ai pas d’animaux</w:t>
              </w:r>
            </w:ins>
          </w:p>
        </w:tc>
      </w:tr>
      <w:tr w:rsidR="00DB6BA2" w:rsidTr="0036667E">
        <w:trPr>
          <w:ins w:id="1116" w:author="Stefan" w:date="2015-11-22T10:57:00Z"/>
        </w:trPr>
        <w:tc>
          <w:tcPr>
            <w:tcW w:w="5103" w:type="dxa"/>
          </w:tcPr>
          <w:p w:rsidR="00DB6BA2" w:rsidRDefault="00DB6BA2" w:rsidP="009F7A46">
            <w:pPr>
              <w:pStyle w:val="Ingetavstnd"/>
              <w:rPr>
                <w:ins w:id="1117" w:author="Stefan" w:date="2015-11-22T10:57:00Z"/>
              </w:rPr>
            </w:pPr>
            <w:ins w:id="1118" w:author="Stefan" w:date="2015-11-22T10:57:00Z">
              <w:r>
                <w:t>tycker du om djur ?</w:t>
              </w:r>
            </w:ins>
          </w:p>
        </w:tc>
        <w:tc>
          <w:tcPr>
            <w:tcW w:w="5103" w:type="dxa"/>
          </w:tcPr>
          <w:p w:rsidR="00DB6BA2" w:rsidRDefault="00DB6BA2" w:rsidP="009F7A46">
            <w:pPr>
              <w:pStyle w:val="Ingetavstnd"/>
              <w:rPr>
                <w:ins w:id="1119" w:author="Stefan" w:date="2015-11-22T10:57:00Z"/>
              </w:rPr>
            </w:pPr>
            <w:ins w:id="1120" w:author="Stefan" w:date="2015-11-22T10:57:00Z">
              <w:r>
                <w:t>tu aimes les animaux ?</w:t>
              </w:r>
            </w:ins>
          </w:p>
        </w:tc>
      </w:tr>
      <w:tr w:rsidR="00DB6BA2" w:rsidTr="0036667E">
        <w:trPr>
          <w:ins w:id="1121" w:author="Stefan" w:date="2015-11-22T10:57:00Z"/>
        </w:trPr>
        <w:tc>
          <w:tcPr>
            <w:tcW w:w="5103" w:type="dxa"/>
          </w:tcPr>
          <w:p w:rsidR="00DB6BA2" w:rsidRDefault="00DB6BA2" w:rsidP="009F7A46">
            <w:pPr>
              <w:pStyle w:val="Ingetavstnd"/>
              <w:rPr>
                <w:ins w:id="1122" w:author="Stefan" w:date="2015-11-22T10:57:00Z"/>
              </w:rPr>
            </w:pPr>
            <w:ins w:id="1123" w:author="Stefan" w:date="2015-11-22T10:57:00Z">
              <w:r>
                <w:t>ja, jag älskar djur</w:t>
              </w:r>
            </w:ins>
          </w:p>
        </w:tc>
        <w:tc>
          <w:tcPr>
            <w:tcW w:w="5103" w:type="dxa"/>
          </w:tcPr>
          <w:p w:rsidR="00DB6BA2" w:rsidRDefault="00DB6BA2" w:rsidP="009F7A46">
            <w:pPr>
              <w:pStyle w:val="Ingetavstnd"/>
              <w:rPr>
                <w:ins w:id="1124" w:author="Stefan" w:date="2015-11-22T10:57:00Z"/>
              </w:rPr>
            </w:pPr>
            <w:ins w:id="1125" w:author="Stefan" w:date="2015-11-22T10:57:00Z">
              <w:r>
                <w:t>oui, j’adore les animaux</w:t>
              </w:r>
            </w:ins>
          </w:p>
        </w:tc>
      </w:tr>
      <w:tr w:rsidR="00DB6BA2" w:rsidRPr="009F7A46" w:rsidTr="0036667E">
        <w:trPr>
          <w:ins w:id="1126" w:author="Stefan" w:date="2015-11-22T10:57:00Z"/>
        </w:trPr>
        <w:tc>
          <w:tcPr>
            <w:tcW w:w="5103" w:type="dxa"/>
          </w:tcPr>
          <w:p w:rsidR="00DB6BA2" w:rsidRDefault="00DB6BA2" w:rsidP="009F7A46">
            <w:pPr>
              <w:pStyle w:val="Ingetavstnd"/>
              <w:rPr>
                <w:ins w:id="1127" w:author="Stefan" w:date="2015-11-22T10:57:00Z"/>
              </w:rPr>
            </w:pPr>
            <w:ins w:id="1128" w:author="Stefan" w:date="2015-11-22T10:57:00Z">
              <w:r>
                <w:t>har du syskon ?</w:t>
              </w:r>
            </w:ins>
          </w:p>
        </w:tc>
        <w:tc>
          <w:tcPr>
            <w:tcW w:w="5103" w:type="dxa"/>
          </w:tcPr>
          <w:p w:rsidR="00DB6BA2" w:rsidRPr="00EB2621" w:rsidRDefault="00DB6BA2" w:rsidP="009F7A46">
            <w:pPr>
              <w:pStyle w:val="Ingetavstnd"/>
              <w:rPr>
                <w:ins w:id="1129" w:author="Stefan" w:date="2015-11-22T10:57:00Z"/>
                <w:lang w:val="fr-FR"/>
              </w:rPr>
            </w:pPr>
            <w:ins w:id="1130" w:author="Stefan" w:date="2015-11-22T10:57:00Z">
              <w:r w:rsidRPr="00EB2621">
                <w:rPr>
                  <w:lang w:val="fr-FR"/>
                </w:rPr>
                <w:t>tu as des frères et soeurs ?</w:t>
              </w:r>
            </w:ins>
          </w:p>
        </w:tc>
      </w:tr>
      <w:tr w:rsidR="00DB6BA2" w:rsidRPr="009F7A46" w:rsidTr="0036667E">
        <w:trPr>
          <w:ins w:id="1131" w:author="Stefan" w:date="2015-11-22T10:57:00Z"/>
        </w:trPr>
        <w:tc>
          <w:tcPr>
            <w:tcW w:w="5103" w:type="dxa"/>
          </w:tcPr>
          <w:p w:rsidR="00DB6BA2" w:rsidRDefault="00DB6BA2" w:rsidP="009F7A46">
            <w:pPr>
              <w:pStyle w:val="Ingetavstnd"/>
              <w:rPr>
                <w:ins w:id="1132" w:author="Stefan" w:date="2015-11-22T10:57:00Z"/>
              </w:rPr>
            </w:pPr>
            <w:ins w:id="1133" w:author="Stefan" w:date="2015-11-22T10:57:00Z">
              <w:r>
                <w:t>nej, jag är enda barnet</w:t>
              </w:r>
            </w:ins>
          </w:p>
        </w:tc>
        <w:tc>
          <w:tcPr>
            <w:tcW w:w="5103" w:type="dxa"/>
          </w:tcPr>
          <w:p w:rsidR="00DB6BA2" w:rsidRPr="00EB2621" w:rsidRDefault="00DB6BA2" w:rsidP="009F7A46">
            <w:pPr>
              <w:pStyle w:val="Ingetavstnd"/>
              <w:rPr>
                <w:ins w:id="1134" w:author="Stefan" w:date="2015-11-22T10:57:00Z"/>
                <w:lang w:val="fr-FR"/>
              </w:rPr>
            </w:pPr>
            <w:ins w:id="1135" w:author="Stefan" w:date="2015-11-22T10:57:00Z">
              <w:r w:rsidRPr="00EB2621">
                <w:rPr>
                  <w:lang w:val="fr-FR"/>
                </w:rPr>
                <w:t>non, je suis fils unique</w:t>
              </w:r>
            </w:ins>
          </w:p>
        </w:tc>
      </w:tr>
      <w:tr w:rsidR="00DB6BA2" w:rsidRPr="009F7A46" w:rsidTr="0036667E">
        <w:trPr>
          <w:ins w:id="1136" w:author="Stefan" w:date="2015-11-22T10:57:00Z"/>
        </w:trPr>
        <w:tc>
          <w:tcPr>
            <w:tcW w:w="5103" w:type="dxa"/>
          </w:tcPr>
          <w:p w:rsidR="00DB6BA2" w:rsidRDefault="00DB6BA2" w:rsidP="009F7A46">
            <w:pPr>
              <w:pStyle w:val="Ingetavstnd"/>
              <w:rPr>
                <w:ins w:id="1137" w:author="Stefan" w:date="2015-11-22T10:57:00Z"/>
              </w:rPr>
            </w:pPr>
            <w:ins w:id="1138" w:author="Stefan" w:date="2015-11-22T10:57:00Z">
              <w:r>
                <w:t>vad gillar du i livet ?</w:t>
              </w:r>
            </w:ins>
          </w:p>
        </w:tc>
        <w:tc>
          <w:tcPr>
            <w:tcW w:w="5103" w:type="dxa"/>
          </w:tcPr>
          <w:p w:rsidR="00DB6BA2" w:rsidRPr="00EB2621" w:rsidRDefault="00DB6BA2" w:rsidP="009F7A46">
            <w:pPr>
              <w:pStyle w:val="Ingetavstnd"/>
              <w:rPr>
                <w:ins w:id="1139" w:author="Stefan" w:date="2015-11-22T10:57:00Z"/>
                <w:lang w:val="fr-FR"/>
              </w:rPr>
            </w:pPr>
            <w:ins w:id="1140" w:author="Stefan" w:date="2015-11-22T10:57:00Z">
              <w:r w:rsidRPr="00EB2621">
                <w:rPr>
                  <w:lang w:val="fr-FR"/>
                </w:rPr>
                <w:t>qu’est-ce que tu aimes dans la vie ?</w:t>
              </w:r>
            </w:ins>
          </w:p>
        </w:tc>
      </w:tr>
      <w:tr w:rsidR="00DB6BA2" w:rsidRPr="009F7A46" w:rsidTr="0036667E">
        <w:trPr>
          <w:ins w:id="1141" w:author="Stefan" w:date="2015-11-22T10:57:00Z"/>
        </w:trPr>
        <w:tc>
          <w:tcPr>
            <w:tcW w:w="5103" w:type="dxa"/>
          </w:tcPr>
          <w:p w:rsidR="00DB6BA2" w:rsidRDefault="00DB6BA2" w:rsidP="009F7A46">
            <w:pPr>
              <w:pStyle w:val="Ingetavstnd"/>
              <w:rPr>
                <w:ins w:id="1142" w:author="Stefan" w:date="2015-11-22T10:57:00Z"/>
              </w:rPr>
            </w:pPr>
            <w:ins w:id="1143" w:author="Stefan" w:date="2015-11-22T10:57:00Z">
              <w:r>
                <w:t>jag gillar allt : Frankrike, läsning, resor, bio, matlagning, datorer</w:t>
              </w:r>
            </w:ins>
          </w:p>
        </w:tc>
        <w:tc>
          <w:tcPr>
            <w:tcW w:w="5103" w:type="dxa"/>
          </w:tcPr>
          <w:p w:rsidR="00DB6BA2" w:rsidRPr="00EB2621" w:rsidRDefault="00DB6BA2" w:rsidP="009F7A46">
            <w:pPr>
              <w:pStyle w:val="Ingetavstnd"/>
              <w:rPr>
                <w:ins w:id="1144" w:author="Stefan" w:date="2015-11-22T10:57:00Z"/>
                <w:lang w:val="fr-FR"/>
              </w:rPr>
            </w:pPr>
            <w:ins w:id="1145" w:author="Stefan" w:date="2015-11-22T10:57:00Z">
              <w:r w:rsidRPr="00EB2621">
                <w:rPr>
                  <w:lang w:val="fr-FR"/>
                </w:rPr>
                <w:t>j’aime tout : la France, la lecture, les voyages, le cinéma, la cuisine, l’informatique</w:t>
              </w:r>
            </w:ins>
          </w:p>
        </w:tc>
      </w:tr>
      <w:tr w:rsidR="00DB6BA2" w:rsidRPr="009F7A46" w:rsidTr="0036667E">
        <w:trPr>
          <w:ins w:id="1146" w:author="Stefan" w:date="2015-11-22T10:57:00Z"/>
        </w:trPr>
        <w:tc>
          <w:tcPr>
            <w:tcW w:w="5103" w:type="dxa"/>
          </w:tcPr>
          <w:p w:rsidR="00DB6BA2" w:rsidRDefault="00DB6BA2" w:rsidP="009F7A46">
            <w:pPr>
              <w:pStyle w:val="Ingetavstnd"/>
              <w:rPr>
                <w:ins w:id="1147" w:author="Stefan" w:date="2015-11-22T10:57:00Z"/>
              </w:rPr>
            </w:pPr>
            <w:ins w:id="1148" w:author="Stefan" w:date="2015-11-22T10:57:00Z">
              <w:r>
                <w:t>vad gillar du inte ?</w:t>
              </w:r>
            </w:ins>
          </w:p>
        </w:tc>
        <w:tc>
          <w:tcPr>
            <w:tcW w:w="5103" w:type="dxa"/>
          </w:tcPr>
          <w:p w:rsidR="00DB6BA2" w:rsidRPr="00EB2621" w:rsidRDefault="00DB6BA2" w:rsidP="009F7A46">
            <w:pPr>
              <w:pStyle w:val="Ingetavstnd"/>
              <w:rPr>
                <w:ins w:id="1149" w:author="Stefan" w:date="2015-11-22T10:57:00Z"/>
                <w:lang w:val="fr-FR"/>
              </w:rPr>
            </w:pPr>
            <w:ins w:id="1150" w:author="Stefan" w:date="2015-11-22T10:57:00Z">
              <w:r w:rsidRPr="00EB2621">
                <w:rPr>
                  <w:lang w:val="fr-FR"/>
                </w:rPr>
                <w:t>qu’est-ce que tu n’aimes pas ?</w:t>
              </w:r>
            </w:ins>
          </w:p>
        </w:tc>
      </w:tr>
      <w:tr w:rsidR="00DB6BA2" w:rsidRPr="009F7A46" w:rsidTr="0036667E">
        <w:trPr>
          <w:ins w:id="1151" w:author="Stefan" w:date="2015-11-22T10:57:00Z"/>
        </w:trPr>
        <w:tc>
          <w:tcPr>
            <w:tcW w:w="5103" w:type="dxa"/>
          </w:tcPr>
          <w:p w:rsidR="00DB6BA2" w:rsidRDefault="00DB6BA2" w:rsidP="009F7A46">
            <w:pPr>
              <w:pStyle w:val="Ingetavstnd"/>
              <w:rPr>
                <w:ins w:id="1152" w:author="Stefan" w:date="2015-11-22T10:57:00Z"/>
              </w:rPr>
            </w:pPr>
            <w:ins w:id="1153" w:author="Stefan" w:date="2015-11-22T10:57:00Z">
              <w:r>
                <w:t>jag avskyr folk som gnäller, jag är optimist</w:t>
              </w:r>
            </w:ins>
          </w:p>
        </w:tc>
        <w:tc>
          <w:tcPr>
            <w:tcW w:w="5103" w:type="dxa"/>
          </w:tcPr>
          <w:p w:rsidR="00DB6BA2" w:rsidRPr="00EB2621" w:rsidRDefault="00DB6BA2" w:rsidP="009F7A46">
            <w:pPr>
              <w:pStyle w:val="Ingetavstnd"/>
              <w:rPr>
                <w:ins w:id="1154" w:author="Stefan" w:date="2015-11-22T10:57:00Z"/>
                <w:lang w:val="fr-FR"/>
              </w:rPr>
            </w:pPr>
            <w:ins w:id="1155" w:author="Stefan" w:date="2015-11-22T10:57:00Z">
              <w:r w:rsidRPr="00EB2621">
                <w:rPr>
                  <w:lang w:val="fr-FR"/>
                </w:rPr>
                <w:t>je déteste les gens qui râlent, je suis optimiste</w:t>
              </w:r>
            </w:ins>
          </w:p>
        </w:tc>
      </w:tr>
      <w:tr w:rsidR="00DB6BA2" w:rsidTr="0036667E">
        <w:trPr>
          <w:ins w:id="1156" w:author="Stefan" w:date="2015-11-22T10:57:00Z"/>
        </w:trPr>
        <w:tc>
          <w:tcPr>
            <w:tcW w:w="5103" w:type="dxa"/>
          </w:tcPr>
          <w:p w:rsidR="00DB6BA2" w:rsidRDefault="00DB6BA2" w:rsidP="009F7A46">
            <w:pPr>
              <w:pStyle w:val="Ingetavstnd"/>
              <w:rPr>
                <w:ins w:id="1157" w:author="Stefan" w:date="2015-11-22T10:57:00Z"/>
              </w:rPr>
            </w:pPr>
            <w:ins w:id="1158" w:author="Stefan" w:date="2015-11-22T10:57:00Z">
              <w:r>
                <w:t>jag har ingen aning</w:t>
              </w:r>
            </w:ins>
          </w:p>
        </w:tc>
        <w:tc>
          <w:tcPr>
            <w:tcW w:w="5103" w:type="dxa"/>
          </w:tcPr>
          <w:p w:rsidR="00DB6BA2" w:rsidRDefault="00DB6BA2" w:rsidP="009F7A46">
            <w:pPr>
              <w:pStyle w:val="Ingetavstnd"/>
              <w:rPr>
                <w:ins w:id="1159" w:author="Stefan" w:date="2015-11-22T10:57:00Z"/>
              </w:rPr>
            </w:pPr>
            <w:ins w:id="1160" w:author="Stefan" w:date="2015-11-22T10:57:00Z">
              <w:r>
                <w:t>je n’ai aucune idée</w:t>
              </w:r>
            </w:ins>
          </w:p>
        </w:tc>
      </w:tr>
      <w:tr w:rsidR="00DB6BA2" w:rsidTr="0036667E">
        <w:trPr>
          <w:ins w:id="1161" w:author="Stefan" w:date="2015-11-22T10:57:00Z"/>
        </w:trPr>
        <w:tc>
          <w:tcPr>
            <w:tcW w:w="5103" w:type="dxa"/>
          </w:tcPr>
          <w:p w:rsidR="00DB6BA2" w:rsidRDefault="00DB6BA2" w:rsidP="009F7A46">
            <w:pPr>
              <w:pStyle w:val="Ingetavstnd"/>
              <w:rPr>
                <w:ins w:id="1162" w:author="Stefan" w:date="2015-11-22T10:57:00Z"/>
              </w:rPr>
            </w:pPr>
            <w:ins w:id="1163" w:author="Stefan" w:date="2015-11-22T10:57:00Z">
              <w:r>
                <w:t>röker du ?</w:t>
              </w:r>
            </w:ins>
          </w:p>
        </w:tc>
        <w:tc>
          <w:tcPr>
            <w:tcW w:w="5103" w:type="dxa"/>
          </w:tcPr>
          <w:p w:rsidR="00DB6BA2" w:rsidRDefault="00DB6BA2" w:rsidP="009F7A46">
            <w:pPr>
              <w:pStyle w:val="Ingetavstnd"/>
              <w:rPr>
                <w:ins w:id="1164" w:author="Stefan" w:date="2015-11-22T10:57:00Z"/>
              </w:rPr>
            </w:pPr>
            <w:ins w:id="1165" w:author="Stefan" w:date="2015-11-22T10:57:00Z">
              <w:r>
                <w:t>tu fumes ?</w:t>
              </w:r>
            </w:ins>
          </w:p>
        </w:tc>
      </w:tr>
      <w:tr w:rsidR="00DB6BA2" w:rsidRPr="009F7A46" w:rsidTr="0036667E">
        <w:trPr>
          <w:ins w:id="1166" w:author="Stefan" w:date="2015-11-22T10:57:00Z"/>
        </w:trPr>
        <w:tc>
          <w:tcPr>
            <w:tcW w:w="5103" w:type="dxa"/>
          </w:tcPr>
          <w:p w:rsidR="00DB6BA2" w:rsidRDefault="00DB6BA2" w:rsidP="009F7A46">
            <w:pPr>
              <w:pStyle w:val="Ingetavstnd"/>
              <w:rPr>
                <w:ins w:id="1167" w:author="Stefan" w:date="2015-11-22T10:57:00Z"/>
              </w:rPr>
            </w:pPr>
            <w:ins w:id="1168" w:author="Stefan" w:date="2015-11-22T10:57:00Z">
              <w:r>
                <w:t>nej, jag avskyr det</w:t>
              </w:r>
            </w:ins>
          </w:p>
        </w:tc>
        <w:tc>
          <w:tcPr>
            <w:tcW w:w="5103" w:type="dxa"/>
          </w:tcPr>
          <w:p w:rsidR="00DB6BA2" w:rsidRPr="00EB2621" w:rsidRDefault="00DB6BA2" w:rsidP="009F7A46">
            <w:pPr>
              <w:pStyle w:val="Ingetavstnd"/>
              <w:rPr>
                <w:ins w:id="1169" w:author="Stefan" w:date="2015-11-22T10:57:00Z"/>
                <w:lang w:val="fr-FR"/>
              </w:rPr>
            </w:pPr>
            <w:ins w:id="1170" w:author="Stefan" w:date="2015-11-22T10:57:00Z">
              <w:r w:rsidRPr="00EB2621">
                <w:rPr>
                  <w:lang w:val="fr-FR"/>
                </w:rPr>
                <w:t>non, j’ai horreur de ça</w:t>
              </w:r>
            </w:ins>
          </w:p>
        </w:tc>
      </w:tr>
      <w:tr w:rsidR="00DB6BA2" w:rsidRPr="009F7A46" w:rsidTr="0036667E">
        <w:trPr>
          <w:ins w:id="1171" w:author="Stefan" w:date="2015-11-22T10:57:00Z"/>
        </w:trPr>
        <w:tc>
          <w:tcPr>
            <w:tcW w:w="5103" w:type="dxa"/>
          </w:tcPr>
          <w:p w:rsidR="00DB6BA2" w:rsidRDefault="00DB6BA2" w:rsidP="009F7A46">
            <w:pPr>
              <w:pStyle w:val="Ingetavstnd"/>
              <w:rPr>
                <w:ins w:id="1172" w:author="Stefan" w:date="2015-11-22T10:57:00Z"/>
              </w:rPr>
            </w:pPr>
            <w:ins w:id="1173" w:author="Stefan" w:date="2015-11-22T10:57:00Z">
              <w:r>
                <w:t>vilket är ditt civilstånd ? är du gift?</w:t>
              </w:r>
            </w:ins>
          </w:p>
        </w:tc>
        <w:tc>
          <w:tcPr>
            <w:tcW w:w="5103" w:type="dxa"/>
          </w:tcPr>
          <w:p w:rsidR="00DB6BA2" w:rsidRPr="00EB2621" w:rsidRDefault="00DB6BA2" w:rsidP="009F7A46">
            <w:pPr>
              <w:pStyle w:val="Ingetavstnd"/>
              <w:rPr>
                <w:ins w:id="1174" w:author="Stefan" w:date="2015-11-22T10:57:00Z"/>
                <w:lang w:val="fr-FR"/>
              </w:rPr>
            </w:pPr>
            <w:ins w:id="1175" w:author="Stefan" w:date="2015-11-22T10:57:00Z">
              <w:r w:rsidRPr="00EB2621">
                <w:rPr>
                  <w:lang w:val="fr-FR"/>
                </w:rPr>
                <w:t>quel est ton état civil ? tu es marié ?</w:t>
              </w:r>
            </w:ins>
          </w:p>
        </w:tc>
      </w:tr>
      <w:tr w:rsidR="00DB6BA2" w:rsidTr="0036667E">
        <w:trPr>
          <w:ins w:id="1176" w:author="Stefan" w:date="2015-11-22T10:57:00Z"/>
        </w:trPr>
        <w:tc>
          <w:tcPr>
            <w:tcW w:w="5103" w:type="dxa"/>
          </w:tcPr>
          <w:p w:rsidR="00DB6BA2" w:rsidRDefault="00DB6BA2" w:rsidP="009F7A46">
            <w:pPr>
              <w:pStyle w:val="Ingetavstnd"/>
              <w:rPr>
                <w:ins w:id="1177" w:author="Stefan" w:date="2015-11-22T10:57:00Z"/>
              </w:rPr>
            </w:pPr>
            <w:ins w:id="1178" w:author="Stefan" w:date="2015-11-22T10:57:00Z">
              <w:r>
                <w:t xml:space="preserve">nej, jag är ogift </w:t>
              </w:r>
            </w:ins>
          </w:p>
        </w:tc>
        <w:tc>
          <w:tcPr>
            <w:tcW w:w="5103" w:type="dxa"/>
          </w:tcPr>
          <w:p w:rsidR="00DB6BA2" w:rsidRDefault="00DB6BA2" w:rsidP="009F7A46">
            <w:pPr>
              <w:pStyle w:val="Ingetavstnd"/>
              <w:rPr>
                <w:ins w:id="1179" w:author="Stefan" w:date="2015-11-22T10:57:00Z"/>
              </w:rPr>
            </w:pPr>
            <w:ins w:id="1180" w:author="Stefan" w:date="2015-11-22T10:57:00Z">
              <w:r>
                <w:t xml:space="preserve">non, je suis célibataire </w:t>
              </w:r>
            </w:ins>
          </w:p>
        </w:tc>
      </w:tr>
    </w:tbl>
    <w:p w:rsidR="0073740C" w:rsidRDefault="0073740C">
      <w:pPr>
        <w:pStyle w:val="Ingetavstnd"/>
        <w:pPrChange w:id="1181" w:author="Stefan" w:date="2015-11-22T10:58:00Z">
          <w:pPr/>
        </w:pPrChange>
      </w:pPr>
    </w:p>
    <w:p w:rsidR="00D9170B" w:rsidRDefault="00D9170B" w:rsidP="00D9170B">
      <w:pPr>
        <w:pStyle w:val="Ingetavstnd"/>
      </w:pPr>
      <w:r>
        <w:t>LES ADJECTIFS</w:t>
      </w:r>
    </w:p>
    <w:p w:rsidR="00D9170B" w:rsidRDefault="00D9170B" w:rsidP="00D9170B">
      <w:pPr>
        <w:pStyle w:val="Ingetavstnd"/>
        <w:rPr>
          <w:sz w:val="4"/>
          <w:szCs w:val="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4859"/>
        <w:gridCol w:w="4859"/>
      </w:tblGrid>
      <w:tr w:rsidR="00D9170B" w:rsidTr="00EB49DF">
        <w:tc>
          <w:tcPr>
            <w:tcW w:w="496" w:type="dxa"/>
          </w:tcPr>
          <w:p w:rsidR="00D9170B" w:rsidRDefault="00D9170B" w:rsidP="00EB49DF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74" w:type="dxa"/>
          </w:tcPr>
          <w:p w:rsidR="00D9170B" w:rsidRDefault="00D9170B" w:rsidP="00EB49DF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god dag</w:t>
            </w:r>
          </w:p>
        </w:tc>
        <w:tc>
          <w:tcPr>
            <w:tcW w:w="4974" w:type="dxa"/>
          </w:tcPr>
          <w:p w:rsidR="00D9170B" w:rsidRDefault="00D9170B" w:rsidP="00EB49DF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bon jour</w:t>
            </w:r>
          </w:p>
        </w:tc>
      </w:tr>
      <w:tr w:rsidR="00D9170B" w:rsidTr="00EB49DF">
        <w:tc>
          <w:tcPr>
            <w:tcW w:w="496" w:type="dxa"/>
          </w:tcPr>
          <w:p w:rsidR="00D9170B" w:rsidRDefault="00D9170B" w:rsidP="00EB49DF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74" w:type="dxa"/>
          </w:tcPr>
          <w:p w:rsidR="00D9170B" w:rsidRDefault="00D9170B" w:rsidP="00EB49DF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dålig fransk bil</w:t>
            </w:r>
          </w:p>
        </w:tc>
        <w:tc>
          <w:tcPr>
            <w:tcW w:w="4974" w:type="dxa"/>
          </w:tcPr>
          <w:p w:rsidR="00D9170B" w:rsidRDefault="00D9170B" w:rsidP="00EB49DF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 mauvaise voiture française</w:t>
            </w:r>
          </w:p>
        </w:tc>
      </w:tr>
      <w:tr w:rsidR="00D9170B" w:rsidTr="00EB49DF">
        <w:tc>
          <w:tcPr>
            <w:tcW w:w="496" w:type="dxa"/>
          </w:tcPr>
          <w:p w:rsidR="00D9170B" w:rsidRDefault="00D9170B" w:rsidP="00EB49DF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74" w:type="dxa"/>
          </w:tcPr>
          <w:p w:rsidR="00D9170B" w:rsidRDefault="00D9170B" w:rsidP="00EB49DF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enkel liten övning</w:t>
            </w:r>
          </w:p>
        </w:tc>
        <w:tc>
          <w:tcPr>
            <w:tcW w:w="4974" w:type="dxa"/>
          </w:tcPr>
          <w:p w:rsidR="00D9170B" w:rsidRDefault="00D9170B" w:rsidP="00EB49DF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petit exercice facile</w:t>
            </w:r>
          </w:p>
        </w:tc>
      </w:tr>
      <w:tr w:rsidR="00D9170B" w:rsidRPr="00143153" w:rsidTr="00EB49DF">
        <w:tc>
          <w:tcPr>
            <w:tcW w:w="496" w:type="dxa"/>
          </w:tcPr>
          <w:p w:rsidR="00D9170B" w:rsidRDefault="00D9170B" w:rsidP="00EB49DF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74" w:type="dxa"/>
          </w:tcPr>
          <w:p w:rsidR="00D9170B" w:rsidRDefault="00D9170B" w:rsidP="00EB49DF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ett vackert svenskt hus</w:t>
            </w:r>
          </w:p>
        </w:tc>
        <w:tc>
          <w:tcPr>
            <w:tcW w:w="4974" w:type="dxa"/>
          </w:tcPr>
          <w:p w:rsidR="00D9170B" w:rsidRPr="00EB2621" w:rsidRDefault="00D9170B" w:rsidP="00EB49DF">
            <w:pPr>
              <w:pStyle w:val="Ingetavstnd"/>
              <w:rPr>
                <w:sz w:val="20"/>
                <w:szCs w:val="20"/>
                <w:lang w:val="fr-FR"/>
              </w:rPr>
            </w:pPr>
            <w:r w:rsidRPr="00EB2621">
              <w:rPr>
                <w:sz w:val="20"/>
                <w:szCs w:val="20"/>
                <w:lang w:val="fr-FR"/>
              </w:rPr>
              <w:t>une belle /jolie maison suédoise</w:t>
            </w:r>
          </w:p>
        </w:tc>
      </w:tr>
      <w:tr w:rsidR="00D9170B" w:rsidRPr="00143153" w:rsidTr="00EB49DF">
        <w:tc>
          <w:tcPr>
            <w:tcW w:w="496" w:type="dxa"/>
          </w:tcPr>
          <w:p w:rsidR="00D9170B" w:rsidRDefault="00D9170B" w:rsidP="00EB49DF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74" w:type="dxa"/>
          </w:tcPr>
          <w:p w:rsidR="00D9170B" w:rsidRDefault="00D9170B" w:rsidP="00EB49DF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konstig man</w:t>
            </w:r>
          </w:p>
        </w:tc>
        <w:tc>
          <w:tcPr>
            <w:tcW w:w="4974" w:type="dxa"/>
          </w:tcPr>
          <w:p w:rsidR="00D9170B" w:rsidRPr="00EB2621" w:rsidRDefault="00D9170B" w:rsidP="00EB49DF">
            <w:pPr>
              <w:pStyle w:val="Ingetavstnd"/>
              <w:rPr>
                <w:sz w:val="20"/>
                <w:szCs w:val="20"/>
                <w:lang w:val="fr-FR"/>
              </w:rPr>
            </w:pPr>
            <w:r w:rsidRPr="00EB2621">
              <w:rPr>
                <w:sz w:val="20"/>
                <w:szCs w:val="20"/>
                <w:lang w:val="fr-FR"/>
              </w:rPr>
              <w:t>un homme bizarre/étrange/drôle</w:t>
            </w:r>
          </w:p>
        </w:tc>
      </w:tr>
      <w:tr w:rsidR="00D9170B" w:rsidRPr="00143153" w:rsidTr="00EB49DF">
        <w:tc>
          <w:tcPr>
            <w:tcW w:w="496" w:type="dxa"/>
          </w:tcPr>
          <w:p w:rsidR="00D9170B" w:rsidRDefault="00D9170B" w:rsidP="00EB49DF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74" w:type="dxa"/>
          </w:tcPr>
          <w:p w:rsidR="00D9170B" w:rsidRDefault="00D9170B" w:rsidP="00EB49DF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ny ful bil</w:t>
            </w:r>
          </w:p>
        </w:tc>
        <w:tc>
          <w:tcPr>
            <w:tcW w:w="4974" w:type="dxa"/>
          </w:tcPr>
          <w:p w:rsidR="00D9170B" w:rsidRPr="00EB2621" w:rsidRDefault="00D9170B" w:rsidP="00EB49DF">
            <w:pPr>
              <w:pStyle w:val="Ingetavstnd"/>
              <w:rPr>
                <w:sz w:val="20"/>
                <w:szCs w:val="20"/>
                <w:lang w:val="fr-FR"/>
              </w:rPr>
            </w:pPr>
            <w:r w:rsidRPr="00EB2621">
              <w:rPr>
                <w:sz w:val="20"/>
                <w:szCs w:val="20"/>
                <w:lang w:val="fr-FR"/>
              </w:rPr>
              <w:t>une nouvelle voiture moche / laide</w:t>
            </w:r>
          </w:p>
        </w:tc>
      </w:tr>
      <w:tr w:rsidR="00D9170B" w:rsidRPr="00143153" w:rsidTr="00EB49DF">
        <w:tc>
          <w:tcPr>
            <w:tcW w:w="496" w:type="dxa"/>
          </w:tcPr>
          <w:p w:rsidR="00D9170B" w:rsidRDefault="00D9170B" w:rsidP="00EB49DF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74" w:type="dxa"/>
          </w:tcPr>
          <w:p w:rsidR="00D9170B" w:rsidRDefault="00D9170B" w:rsidP="00EB49DF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rolig film</w:t>
            </w:r>
          </w:p>
        </w:tc>
        <w:tc>
          <w:tcPr>
            <w:tcW w:w="4974" w:type="dxa"/>
          </w:tcPr>
          <w:p w:rsidR="00D9170B" w:rsidRPr="00EB2621" w:rsidRDefault="00D9170B" w:rsidP="00EB49DF">
            <w:pPr>
              <w:pStyle w:val="Ingetavstnd"/>
              <w:rPr>
                <w:sz w:val="20"/>
                <w:szCs w:val="20"/>
                <w:lang w:val="fr-FR"/>
              </w:rPr>
            </w:pPr>
            <w:r w:rsidRPr="00EB2621">
              <w:rPr>
                <w:sz w:val="20"/>
                <w:szCs w:val="20"/>
                <w:lang w:val="fr-FR"/>
              </w:rPr>
              <w:t>un film amusant/drôle/marrant</w:t>
            </w:r>
          </w:p>
        </w:tc>
      </w:tr>
      <w:tr w:rsidR="00D9170B" w:rsidRPr="00143153" w:rsidTr="00EB49DF">
        <w:tc>
          <w:tcPr>
            <w:tcW w:w="496" w:type="dxa"/>
          </w:tcPr>
          <w:p w:rsidR="00D9170B" w:rsidRDefault="00D9170B" w:rsidP="00EB49DF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74" w:type="dxa"/>
          </w:tcPr>
          <w:p w:rsidR="00D9170B" w:rsidRDefault="00D9170B" w:rsidP="00EB49DF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svart dag – två svarta dagar</w:t>
            </w:r>
          </w:p>
        </w:tc>
        <w:tc>
          <w:tcPr>
            <w:tcW w:w="4974" w:type="dxa"/>
          </w:tcPr>
          <w:p w:rsidR="00D9170B" w:rsidRPr="00EB2621" w:rsidRDefault="00D9170B" w:rsidP="00EB49DF">
            <w:pPr>
              <w:pStyle w:val="Ingetavstnd"/>
              <w:rPr>
                <w:sz w:val="20"/>
                <w:szCs w:val="20"/>
                <w:lang w:val="fr-FR"/>
              </w:rPr>
            </w:pPr>
            <w:r w:rsidRPr="00EB2621">
              <w:rPr>
                <w:sz w:val="20"/>
                <w:szCs w:val="20"/>
                <w:lang w:val="fr-FR"/>
              </w:rPr>
              <w:t>un jour noir – deux jours noirs</w:t>
            </w:r>
          </w:p>
        </w:tc>
      </w:tr>
      <w:tr w:rsidR="00D9170B" w:rsidRPr="00143153" w:rsidTr="00EB49DF">
        <w:tc>
          <w:tcPr>
            <w:tcW w:w="496" w:type="dxa"/>
          </w:tcPr>
          <w:p w:rsidR="00D9170B" w:rsidRDefault="00D9170B" w:rsidP="00EB49DF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974" w:type="dxa"/>
          </w:tcPr>
          <w:p w:rsidR="00D9170B" w:rsidRDefault="00D9170B" w:rsidP="00EB49DF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blå och gul flagga</w:t>
            </w:r>
          </w:p>
        </w:tc>
        <w:tc>
          <w:tcPr>
            <w:tcW w:w="4974" w:type="dxa"/>
          </w:tcPr>
          <w:p w:rsidR="00D9170B" w:rsidRPr="00EB2621" w:rsidRDefault="00D9170B" w:rsidP="00EB49DF">
            <w:pPr>
              <w:pStyle w:val="Ingetavstnd"/>
              <w:rPr>
                <w:sz w:val="20"/>
                <w:szCs w:val="20"/>
                <w:lang w:val="fr-FR"/>
              </w:rPr>
            </w:pPr>
            <w:r w:rsidRPr="00EB2621">
              <w:rPr>
                <w:sz w:val="20"/>
                <w:szCs w:val="20"/>
                <w:lang w:val="fr-FR"/>
              </w:rPr>
              <w:t>un drapeau bleu et jaune</w:t>
            </w:r>
          </w:p>
        </w:tc>
      </w:tr>
      <w:tr w:rsidR="00D9170B" w:rsidTr="00EB49DF">
        <w:tc>
          <w:tcPr>
            <w:tcW w:w="496" w:type="dxa"/>
          </w:tcPr>
          <w:p w:rsidR="00D9170B" w:rsidRDefault="00D9170B" w:rsidP="00EB49DF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74" w:type="dxa"/>
          </w:tcPr>
          <w:p w:rsidR="00D9170B" w:rsidRDefault="00D9170B" w:rsidP="00EB49DF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fem omöjliga idéer (impossible – une idée)</w:t>
            </w:r>
          </w:p>
        </w:tc>
        <w:tc>
          <w:tcPr>
            <w:tcW w:w="4974" w:type="dxa"/>
          </w:tcPr>
          <w:p w:rsidR="00D9170B" w:rsidRDefault="00D9170B" w:rsidP="00EB49DF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cinq idées impossibles</w:t>
            </w:r>
          </w:p>
        </w:tc>
      </w:tr>
      <w:tr w:rsidR="00D9170B" w:rsidRPr="00143153" w:rsidTr="00EB49DF">
        <w:tc>
          <w:tcPr>
            <w:tcW w:w="496" w:type="dxa"/>
          </w:tcPr>
          <w:p w:rsidR="00D9170B" w:rsidRDefault="00D9170B" w:rsidP="00EB49DF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74" w:type="dxa"/>
          </w:tcPr>
          <w:p w:rsidR="00D9170B" w:rsidRDefault="00D9170B" w:rsidP="00EB49DF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Räkna upp 10 adjektiv som placeras framför substantivet !</w:t>
            </w:r>
          </w:p>
        </w:tc>
        <w:tc>
          <w:tcPr>
            <w:tcW w:w="4974" w:type="dxa"/>
          </w:tcPr>
          <w:p w:rsidR="00D9170B" w:rsidRPr="00EB2621" w:rsidRDefault="00D9170B" w:rsidP="00EB49DF">
            <w:pPr>
              <w:pStyle w:val="Ingetavstnd"/>
              <w:rPr>
                <w:sz w:val="20"/>
                <w:szCs w:val="20"/>
                <w:lang w:val="fr-FR"/>
              </w:rPr>
            </w:pPr>
            <w:r w:rsidRPr="00EB2621">
              <w:rPr>
                <w:sz w:val="20"/>
                <w:szCs w:val="20"/>
                <w:lang w:val="fr-FR"/>
              </w:rPr>
              <w:t>bon, bonne, mauvais, jeune, vieux, vieille, beau, belle, joli, nouveau, nouvelle, grand, petit, gros, long</w:t>
            </w:r>
          </w:p>
        </w:tc>
      </w:tr>
    </w:tbl>
    <w:p w:rsidR="00D9170B" w:rsidRPr="00EB2621" w:rsidRDefault="00D9170B" w:rsidP="00D9170B">
      <w:pPr>
        <w:pStyle w:val="Ingetavstnd"/>
        <w:rPr>
          <w:lang w:val="fr-FR"/>
        </w:rPr>
      </w:pPr>
    </w:p>
    <w:p w:rsidR="00D9170B" w:rsidRDefault="00D9170B" w:rsidP="00D9170B">
      <w:pPr>
        <w:pStyle w:val="Ingetavstnd"/>
      </w:pPr>
      <w:r>
        <w:t>FRÅGEORD – LES PRONOMS INTERROGATIFS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871"/>
        <w:gridCol w:w="1871"/>
        <w:gridCol w:w="1871"/>
        <w:gridCol w:w="1871"/>
        <w:gridCol w:w="1871"/>
      </w:tblGrid>
      <w:tr w:rsidR="00D9170B" w:rsidTr="00EB49DF">
        <w:trPr>
          <w:cantSplit/>
        </w:trPr>
        <w:tc>
          <w:tcPr>
            <w:tcW w:w="496" w:type="dxa"/>
          </w:tcPr>
          <w:p w:rsidR="00D9170B" w:rsidRDefault="00D9170B" w:rsidP="00EB49DF">
            <w:pPr>
              <w:pStyle w:val="Ingetavstnd"/>
            </w:pPr>
            <w:r>
              <w:t>1</w:t>
            </w:r>
          </w:p>
        </w:tc>
        <w:tc>
          <w:tcPr>
            <w:tcW w:w="1871" w:type="dxa"/>
          </w:tcPr>
          <w:p w:rsidR="00D9170B" w:rsidRDefault="00D9170B" w:rsidP="00EB49DF">
            <w:pPr>
              <w:pStyle w:val="Ingetavstnd"/>
            </w:pPr>
            <w:r>
              <w:t>när</w:t>
            </w:r>
          </w:p>
        </w:tc>
        <w:tc>
          <w:tcPr>
            <w:tcW w:w="1871" w:type="dxa"/>
          </w:tcPr>
          <w:p w:rsidR="00D9170B" w:rsidRDefault="00D9170B" w:rsidP="00EB49DF">
            <w:pPr>
              <w:pStyle w:val="Ingetavstnd"/>
            </w:pPr>
            <w:r>
              <w:t>var</w:t>
            </w:r>
          </w:p>
        </w:tc>
        <w:tc>
          <w:tcPr>
            <w:tcW w:w="1871" w:type="dxa"/>
          </w:tcPr>
          <w:p w:rsidR="00D9170B" w:rsidRDefault="00D9170B" w:rsidP="00EB49DF">
            <w:pPr>
              <w:pStyle w:val="Ingetavstnd"/>
            </w:pPr>
            <w:r>
              <w:t>hur</w:t>
            </w:r>
          </w:p>
        </w:tc>
        <w:tc>
          <w:tcPr>
            <w:tcW w:w="1871" w:type="dxa"/>
          </w:tcPr>
          <w:p w:rsidR="00D9170B" w:rsidRDefault="00D9170B" w:rsidP="00EB49DF">
            <w:pPr>
              <w:pStyle w:val="Ingetavstnd"/>
            </w:pPr>
            <w:r>
              <w:t>varför</w:t>
            </w:r>
          </w:p>
        </w:tc>
        <w:tc>
          <w:tcPr>
            <w:tcW w:w="1871" w:type="dxa"/>
          </w:tcPr>
          <w:p w:rsidR="00D9170B" w:rsidRDefault="00D9170B" w:rsidP="00EB49DF">
            <w:pPr>
              <w:pStyle w:val="Ingetavstnd"/>
            </w:pPr>
            <w:r>
              <w:t>vem</w:t>
            </w:r>
          </w:p>
        </w:tc>
      </w:tr>
      <w:tr w:rsidR="00D9170B" w:rsidTr="00EB49DF">
        <w:trPr>
          <w:cantSplit/>
        </w:trPr>
        <w:tc>
          <w:tcPr>
            <w:tcW w:w="496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1871" w:type="dxa"/>
          </w:tcPr>
          <w:p w:rsidR="00D9170B" w:rsidRDefault="00D9170B" w:rsidP="00EB49DF">
            <w:pPr>
              <w:pStyle w:val="Ingetavstnd"/>
            </w:pPr>
            <w:r>
              <w:t>quand</w:t>
            </w:r>
          </w:p>
        </w:tc>
        <w:tc>
          <w:tcPr>
            <w:tcW w:w="1871" w:type="dxa"/>
          </w:tcPr>
          <w:p w:rsidR="00D9170B" w:rsidRDefault="00D9170B" w:rsidP="00EB49DF">
            <w:pPr>
              <w:pStyle w:val="Ingetavstnd"/>
            </w:pPr>
            <w:r>
              <w:t>où</w:t>
            </w:r>
          </w:p>
        </w:tc>
        <w:tc>
          <w:tcPr>
            <w:tcW w:w="1871" w:type="dxa"/>
          </w:tcPr>
          <w:p w:rsidR="00D9170B" w:rsidRDefault="00D9170B" w:rsidP="00EB49DF">
            <w:pPr>
              <w:pStyle w:val="Ingetavstnd"/>
            </w:pPr>
            <w:r>
              <w:t>comment</w:t>
            </w:r>
          </w:p>
        </w:tc>
        <w:tc>
          <w:tcPr>
            <w:tcW w:w="1871" w:type="dxa"/>
          </w:tcPr>
          <w:p w:rsidR="00D9170B" w:rsidRDefault="00D9170B" w:rsidP="00EB49DF">
            <w:pPr>
              <w:pStyle w:val="Ingetavstnd"/>
            </w:pPr>
            <w:r>
              <w:t>pourquoi</w:t>
            </w:r>
          </w:p>
        </w:tc>
        <w:tc>
          <w:tcPr>
            <w:tcW w:w="1871" w:type="dxa"/>
          </w:tcPr>
          <w:p w:rsidR="00D9170B" w:rsidRDefault="00D9170B" w:rsidP="00EB49DF">
            <w:pPr>
              <w:pStyle w:val="Ingetavstnd"/>
            </w:pPr>
            <w:r>
              <w:t>qui</w:t>
            </w:r>
          </w:p>
        </w:tc>
      </w:tr>
      <w:tr w:rsidR="00D9170B" w:rsidTr="00EB49DF">
        <w:trPr>
          <w:cantSplit/>
        </w:trPr>
        <w:tc>
          <w:tcPr>
            <w:tcW w:w="496" w:type="dxa"/>
          </w:tcPr>
          <w:p w:rsidR="00D9170B" w:rsidRDefault="00D9170B" w:rsidP="00EB49DF">
            <w:pPr>
              <w:pStyle w:val="Ingetavstnd"/>
            </w:pPr>
            <w:r>
              <w:t>2</w:t>
            </w:r>
          </w:p>
        </w:tc>
        <w:tc>
          <w:tcPr>
            <w:tcW w:w="1871" w:type="dxa"/>
          </w:tcPr>
          <w:p w:rsidR="00D9170B" w:rsidRDefault="00D9170B" w:rsidP="00EB49DF">
            <w:pPr>
              <w:pStyle w:val="Ingetavstnd"/>
            </w:pPr>
            <w:r>
              <w:t>vilken, vilket</w:t>
            </w:r>
          </w:p>
        </w:tc>
        <w:tc>
          <w:tcPr>
            <w:tcW w:w="3742" w:type="dxa"/>
            <w:gridSpan w:val="2"/>
          </w:tcPr>
          <w:p w:rsidR="00D9170B" w:rsidRDefault="00D9170B" w:rsidP="00EB49DF">
            <w:pPr>
              <w:pStyle w:val="Ingetavstnd"/>
            </w:pPr>
            <w:r>
              <w:t>vad</w:t>
            </w:r>
          </w:p>
        </w:tc>
        <w:tc>
          <w:tcPr>
            <w:tcW w:w="1871" w:type="dxa"/>
          </w:tcPr>
          <w:p w:rsidR="00D9170B" w:rsidRDefault="00D9170B" w:rsidP="00EB49DF">
            <w:pPr>
              <w:pStyle w:val="Ingetavstnd"/>
            </w:pPr>
            <w:r>
              <w:t>hur dags</w:t>
            </w:r>
          </w:p>
        </w:tc>
        <w:tc>
          <w:tcPr>
            <w:tcW w:w="1871" w:type="dxa"/>
          </w:tcPr>
          <w:p w:rsidR="00D9170B" w:rsidRDefault="00D9170B" w:rsidP="00EB49DF">
            <w:pPr>
              <w:pStyle w:val="Ingetavstnd"/>
            </w:pPr>
            <w:r>
              <w:t>hur många</w:t>
            </w:r>
          </w:p>
        </w:tc>
      </w:tr>
      <w:tr w:rsidR="00D9170B" w:rsidTr="00EB49DF">
        <w:trPr>
          <w:cantSplit/>
        </w:trPr>
        <w:tc>
          <w:tcPr>
            <w:tcW w:w="496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1871" w:type="dxa"/>
          </w:tcPr>
          <w:p w:rsidR="00D9170B" w:rsidRDefault="00D9170B" w:rsidP="00EB49DF">
            <w:pPr>
              <w:pStyle w:val="Ingetavstnd"/>
            </w:pPr>
            <w:r>
              <w:t>quel, quelle</w:t>
            </w:r>
          </w:p>
        </w:tc>
        <w:tc>
          <w:tcPr>
            <w:tcW w:w="3742" w:type="dxa"/>
            <w:gridSpan w:val="2"/>
          </w:tcPr>
          <w:p w:rsidR="00D9170B" w:rsidRPr="00D9170B" w:rsidRDefault="00D9170B" w:rsidP="00EB49DF">
            <w:pPr>
              <w:pStyle w:val="Ingetavstnd"/>
              <w:rPr>
                <w:lang w:val="fr-FR"/>
              </w:rPr>
            </w:pPr>
            <w:r w:rsidRPr="00D9170B">
              <w:rPr>
                <w:lang w:val="fr-FR"/>
              </w:rPr>
              <w:t>qu’est-ce que /que/quoi</w:t>
            </w:r>
          </w:p>
        </w:tc>
        <w:tc>
          <w:tcPr>
            <w:tcW w:w="1871" w:type="dxa"/>
          </w:tcPr>
          <w:p w:rsidR="00D9170B" w:rsidRPr="00D9170B" w:rsidRDefault="00D9170B" w:rsidP="00EB49DF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à quelle heure</w:t>
            </w:r>
          </w:p>
        </w:tc>
        <w:tc>
          <w:tcPr>
            <w:tcW w:w="1871" w:type="dxa"/>
          </w:tcPr>
          <w:p w:rsidR="00D9170B" w:rsidRPr="00D9170B" w:rsidRDefault="00D9170B" w:rsidP="00EB49DF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combien (de)</w:t>
            </w:r>
          </w:p>
        </w:tc>
      </w:tr>
    </w:tbl>
    <w:p w:rsidR="00D9170B" w:rsidRDefault="00D9170B" w:rsidP="00D9170B">
      <w:pPr>
        <w:pStyle w:val="Ingetavstnd"/>
      </w:pPr>
      <w:r>
        <w:t>PHRASES COURANTES 1</w:t>
      </w:r>
    </w:p>
    <w:p w:rsidR="00D9170B" w:rsidRPr="009A2935" w:rsidRDefault="00D9170B" w:rsidP="00D9170B">
      <w:pPr>
        <w:pStyle w:val="Ingetavstnd"/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D9170B" w:rsidTr="00EB49DF"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</w:rPr>
            </w:pPr>
            <w:r w:rsidRPr="00D9170B">
              <w:rPr>
                <w:sz w:val="21"/>
                <w:szCs w:val="21"/>
              </w:rPr>
              <w:t>vad</w:t>
            </w:r>
          </w:p>
        </w:tc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</w:rPr>
            </w:pPr>
            <w:r w:rsidRPr="00D9170B">
              <w:rPr>
                <w:sz w:val="21"/>
                <w:szCs w:val="21"/>
              </w:rPr>
              <w:t>qu’est-ce que</w:t>
            </w:r>
          </w:p>
        </w:tc>
      </w:tr>
      <w:tr w:rsidR="00D9170B" w:rsidRPr="00143153" w:rsidTr="00EB49DF"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</w:rPr>
            </w:pPr>
            <w:r w:rsidRPr="00D9170B">
              <w:rPr>
                <w:sz w:val="21"/>
                <w:szCs w:val="21"/>
              </w:rPr>
              <w:t>vad läser du ?</w:t>
            </w:r>
          </w:p>
        </w:tc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  <w:lang w:val="fr-FR"/>
              </w:rPr>
            </w:pPr>
            <w:r w:rsidRPr="00D9170B">
              <w:rPr>
                <w:sz w:val="21"/>
                <w:szCs w:val="21"/>
                <w:lang w:val="fr-FR"/>
              </w:rPr>
              <w:t>qu’est-ce que tu lis ?</w:t>
            </w:r>
          </w:p>
        </w:tc>
      </w:tr>
      <w:tr w:rsidR="00D9170B" w:rsidRPr="00143153" w:rsidTr="00EB49DF"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</w:rPr>
            </w:pPr>
            <w:r w:rsidRPr="00D9170B">
              <w:rPr>
                <w:sz w:val="21"/>
                <w:szCs w:val="21"/>
              </w:rPr>
              <w:t>vad gör ni ?</w:t>
            </w:r>
          </w:p>
        </w:tc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  <w:lang w:val="fr-FR"/>
              </w:rPr>
            </w:pPr>
            <w:r w:rsidRPr="00D9170B">
              <w:rPr>
                <w:sz w:val="21"/>
                <w:szCs w:val="21"/>
                <w:lang w:val="fr-FR"/>
              </w:rPr>
              <w:t>qu’est-ce que vous faites ?</w:t>
            </w:r>
          </w:p>
        </w:tc>
      </w:tr>
      <w:tr w:rsidR="00D9170B" w:rsidRPr="00143153" w:rsidTr="00EB49DF"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</w:rPr>
            </w:pPr>
            <w:r w:rsidRPr="00D9170B">
              <w:rPr>
                <w:sz w:val="21"/>
                <w:szCs w:val="21"/>
              </w:rPr>
              <w:t>vad tittar du på ?</w:t>
            </w:r>
          </w:p>
        </w:tc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  <w:lang w:val="fr-FR"/>
              </w:rPr>
            </w:pPr>
            <w:r w:rsidRPr="00D9170B">
              <w:rPr>
                <w:sz w:val="21"/>
                <w:szCs w:val="21"/>
                <w:lang w:val="fr-FR"/>
              </w:rPr>
              <w:t>qu’est-ce que tu regardes ?</w:t>
            </w:r>
          </w:p>
        </w:tc>
      </w:tr>
      <w:tr w:rsidR="00D9170B" w:rsidRPr="00143153" w:rsidTr="00EB49DF"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</w:rPr>
            </w:pPr>
            <w:r w:rsidRPr="00D9170B">
              <w:rPr>
                <w:sz w:val="21"/>
                <w:szCs w:val="21"/>
              </w:rPr>
              <w:t>vad tycker du om politik ?</w:t>
            </w:r>
          </w:p>
        </w:tc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  <w:lang w:val="fr-FR"/>
              </w:rPr>
            </w:pPr>
            <w:r w:rsidRPr="00D9170B">
              <w:rPr>
                <w:sz w:val="21"/>
                <w:szCs w:val="21"/>
                <w:lang w:val="fr-FR"/>
              </w:rPr>
              <w:t>qu’est-ce que tu penses de la politique ?</w:t>
            </w:r>
          </w:p>
        </w:tc>
      </w:tr>
      <w:tr w:rsidR="00D9170B" w:rsidRPr="00143153" w:rsidTr="00EB49DF"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</w:rPr>
            </w:pPr>
            <w:r w:rsidRPr="00D9170B">
              <w:rPr>
                <w:sz w:val="21"/>
                <w:szCs w:val="21"/>
              </w:rPr>
              <w:t>vad tycker ni om i Sverige ?</w:t>
            </w:r>
          </w:p>
        </w:tc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  <w:lang w:val="fr-FR"/>
              </w:rPr>
            </w:pPr>
            <w:r w:rsidRPr="00D9170B">
              <w:rPr>
                <w:sz w:val="21"/>
                <w:szCs w:val="21"/>
                <w:lang w:val="fr-FR"/>
              </w:rPr>
              <w:t>qu’est-ce que vous aimez en Suède ?</w:t>
            </w:r>
          </w:p>
        </w:tc>
      </w:tr>
      <w:tr w:rsidR="00D9170B" w:rsidRPr="00143153" w:rsidTr="00EB49DF"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</w:rPr>
            </w:pPr>
            <w:r w:rsidRPr="00D9170B">
              <w:rPr>
                <w:sz w:val="21"/>
                <w:szCs w:val="21"/>
              </w:rPr>
              <w:t>vilket är ditt favoritämne ?</w:t>
            </w:r>
          </w:p>
        </w:tc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  <w:lang w:val="fr-FR"/>
              </w:rPr>
            </w:pPr>
            <w:r w:rsidRPr="00D9170B">
              <w:rPr>
                <w:sz w:val="21"/>
                <w:szCs w:val="21"/>
                <w:lang w:val="fr-FR"/>
              </w:rPr>
              <w:t>quelle est ta matière préférée ?</w:t>
            </w:r>
          </w:p>
        </w:tc>
      </w:tr>
      <w:tr w:rsidR="00D9170B" w:rsidTr="00EB49DF"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</w:rPr>
            </w:pPr>
            <w:r w:rsidRPr="00D9170B">
              <w:rPr>
                <w:sz w:val="21"/>
                <w:szCs w:val="21"/>
              </w:rPr>
              <w:t>vilket är ert yrke ?</w:t>
            </w:r>
          </w:p>
        </w:tc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</w:rPr>
            </w:pPr>
            <w:r w:rsidRPr="00D9170B">
              <w:rPr>
                <w:sz w:val="21"/>
                <w:szCs w:val="21"/>
              </w:rPr>
              <w:t>quelle est votre profession ?</w:t>
            </w:r>
          </w:p>
        </w:tc>
      </w:tr>
      <w:tr w:rsidR="00D9170B" w:rsidRPr="00143153" w:rsidTr="00EB49DF"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</w:rPr>
            </w:pPr>
            <w:r w:rsidRPr="00D9170B">
              <w:rPr>
                <w:sz w:val="21"/>
                <w:szCs w:val="21"/>
              </w:rPr>
              <w:lastRenderedPageBreak/>
              <w:t>vilken är din favoritfärg ?</w:t>
            </w:r>
          </w:p>
        </w:tc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  <w:lang w:val="fr-FR"/>
              </w:rPr>
            </w:pPr>
            <w:r w:rsidRPr="00D9170B">
              <w:rPr>
                <w:sz w:val="21"/>
                <w:szCs w:val="21"/>
                <w:lang w:val="fr-FR"/>
              </w:rPr>
              <w:t>quelle est ta couleur préférée ?</w:t>
            </w:r>
          </w:p>
        </w:tc>
      </w:tr>
      <w:tr w:rsidR="00D9170B" w:rsidRPr="00143153" w:rsidTr="00EB49DF"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</w:rPr>
            </w:pPr>
            <w:r w:rsidRPr="00D9170B">
              <w:rPr>
                <w:sz w:val="21"/>
                <w:szCs w:val="21"/>
              </w:rPr>
              <w:t>vilket är ditt favoritförnamn ?</w:t>
            </w:r>
          </w:p>
        </w:tc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  <w:lang w:val="fr-FR"/>
              </w:rPr>
            </w:pPr>
            <w:r w:rsidRPr="00D9170B">
              <w:rPr>
                <w:sz w:val="21"/>
                <w:szCs w:val="21"/>
                <w:lang w:val="fr-FR"/>
              </w:rPr>
              <w:t>quel est ton prénom favori ?</w:t>
            </w:r>
          </w:p>
        </w:tc>
      </w:tr>
      <w:tr w:rsidR="00D9170B" w:rsidTr="00EB49DF"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</w:rPr>
            </w:pPr>
            <w:r w:rsidRPr="00D9170B">
              <w:rPr>
                <w:sz w:val="21"/>
                <w:szCs w:val="21"/>
              </w:rPr>
              <w:t>vilket är ert namn ?</w:t>
            </w:r>
          </w:p>
        </w:tc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</w:rPr>
            </w:pPr>
            <w:r w:rsidRPr="00D9170B">
              <w:rPr>
                <w:sz w:val="21"/>
                <w:szCs w:val="21"/>
              </w:rPr>
              <w:t>quel est votre nom ?</w:t>
            </w:r>
          </w:p>
        </w:tc>
      </w:tr>
      <w:tr w:rsidR="00D9170B" w:rsidTr="00EB49DF"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</w:rPr>
            </w:pPr>
            <w:r w:rsidRPr="00D9170B">
              <w:rPr>
                <w:sz w:val="21"/>
                <w:szCs w:val="21"/>
              </w:rPr>
              <w:t>när åker ni ?</w:t>
            </w:r>
          </w:p>
        </w:tc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</w:rPr>
            </w:pPr>
            <w:r w:rsidRPr="00D9170B">
              <w:rPr>
                <w:sz w:val="21"/>
                <w:szCs w:val="21"/>
              </w:rPr>
              <w:t>quand partez-vous ?</w:t>
            </w:r>
          </w:p>
        </w:tc>
      </w:tr>
      <w:tr w:rsidR="00D9170B" w:rsidTr="00EB49DF"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</w:rPr>
            </w:pPr>
            <w:r w:rsidRPr="00D9170B">
              <w:rPr>
                <w:sz w:val="21"/>
                <w:szCs w:val="21"/>
              </w:rPr>
              <w:t>när kommer du ?</w:t>
            </w:r>
          </w:p>
        </w:tc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</w:rPr>
            </w:pPr>
            <w:r w:rsidRPr="00D9170B">
              <w:rPr>
                <w:sz w:val="21"/>
                <w:szCs w:val="21"/>
              </w:rPr>
              <w:t>quand viens-tu ?</w:t>
            </w:r>
          </w:p>
        </w:tc>
      </w:tr>
      <w:tr w:rsidR="00D9170B" w:rsidTr="00EB49DF"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</w:rPr>
            </w:pPr>
            <w:r w:rsidRPr="00D9170B">
              <w:rPr>
                <w:sz w:val="21"/>
                <w:szCs w:val="21"/>
              </w:rPr>
              <w:t>när arbetar han ?</w:t>
            </w:r>
          </w:p>
        </w:tc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</w:rPr>
            </w:pPr>
            <w:r w:rsidRPr="00D9170B">
              <w:rPr>
                <w:sz w:val="21"/>
                <w:szCs w:val="21"/>
              </w:rPr>
              <w:t>quand travaille-t-il ?</w:t>
            </w:r>
          </w:p>
        </w:tc>
      </w:tr>
      <w:tr w:rsidR="00D9170B" w:rsidRPr="00143153" w:rsidTr="00EB49DF"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</w:rPr>
            </w:pPr>
            <w:r w:rsidRPr="00D9170B">
              <w:rPr>
                <w:sz w:val="21"/>
                <w:szCs w:val="21"/>
              </w:rPr>
              <w:t>hur dags lägger du dig ?</w:t>
            </w:r>
          </w:p>
        </w:tc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  <w:lang w:val="fr-FR"/>
              </w:rPr>
            </w:pPr>
            <w:r w:rsidRPr="00D9170B">
              <w:rPr>
                <w:sz w:val="21"/>
                <w:szCs w:val="21"/>
                <w:lang w:val="fr-FR"/>
              </w:rPr>
              <w:t>à quelle heure est-ce que tu te couches ?</w:t>
            </w:r>
          </w:p>
        </w:tc>
      </w:tr>
      <w:tr w:rsidR="00D9170B" w:rsidTr="00EB49DF"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</w:rPr>
            </w:pPr>
            <w:r w:rsidRPr="00D9170B">
              <w:rPr>
                <w:sz w:val="21"/>
                <w:szCs w:val="21"/>
              </w:rPr>
              <w:t>var bor ni ?</w:t>
            </w:r>
          </w:p>
        </w:tc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</w:rPr>
            </w:pPr>
            <w:r w:rsidRPr="00D9170B">
              <w:rPr>
                <w:sz w:val="21"/>
                <w:szCs w:val="21"/>
              </w:rPr>
              <w:t>où habitez-vous ?</w:t>
            </w:r>
          </w:p>
        </w:tc>
      </w:tr>
      <w:tr w:rsidR="00D9170B" w:rsidTr="00EB49DF"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</w:rPr>
            </w:pPr>
            <w:r w:rsidRPr="00D9170B">
              <w:rPr>
                <w:sz w:val="21"/>
                <w:szCs w:val="21"/>
              </w:rPr>
              <w:t>var går/ska du ?</w:t>
            </w:r>
          </w:p>
        </w:tc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</w:rPr>
            </w:pPr>
            <w:r w:rsidRPr="00D9170B">
              <w:rPr>
                <w:sz w:val="21"/>
                <w:szCs w:val="21"/>
              </w:rPr>
              <w:t>où vas-tu ?</w:t>
            </w:r>
          </w:p>
        </w:tc>
      </w:tr>
      <w:tr w:rsidR="00D9170B" w:rsidTr="00EB49DF"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</w:rPr>
            </w:pPr>
            <w:r w:rsidRPr="00D9170B">
              <w:rPr>
                <w:sz w:val="21"/>
                <w:szCs w:val="21"/>
              </w:rPr>
              <w:t>var ligger Cannes ?</w:t>
            </w:r>
          </w:p>
        </w:tc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</w:rPr>
            </w:pPr>
            <w:r w:rsidRPr="00D9170B">
              <w:rPr>
                <w:sz w:val="21"/>
                <w:szCs w:val="21"/>
              </w:rPr>
              <w:t>où se trouve Cannes ?</w:t>
            </w:r>
          </w:p>
        </w:tc>
      </w:tr>
      <w:tr w:rsidR="00D9170B" w:rsidRPr="00143153" w:rsidTr="00EB49DF"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</w:rPr>
            </w:pPr>
            <w:r w:rsidRPr="00D9170B">
              <w:rPr>
                <w:sz w:val="21"/>
                <w:szCs w:val="21"/>
              </w:rPr>
              <w:t>en varm ost- och skinkmacka, vad är det ?</w:t>
            </w:r>
          </w:p>
        </w:tc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  <w:lang w:val="fr-FR"/>
              </w:rPr>
            </w:pPr>
            <w:r w:rsidRPr="00D9170B">
              <w:rPr>
                <w:sz w:val="21"/>
                <w:szCs w:val="21"/>
                <w:lang w:val="fr-FR"/>
              </w:rPr>
              <w:t>un croque-monsieur, qu’est-ce que c’est ?</w:t>
            </w:r>
          </w:p>
        </w:tc>
      </w:tr>
      <w:tr w:rsidR="00D9170B" w:rsidRPr="00143153" w:rsidTr="00EB49DF"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</w:rPr>
            </w:pPr>
            <w:r w:rsidRPr="00D9170B">
              <w:rPr>
                <w:sz w:val="21"/>
                <w:szCs w:val="21"/>
              </w:rPr>
              <w:t>när slutar du ?</w:t>
            </w:r>
          </w:p>
        </w:tc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  <w:lang w:val="fr-FR"/>
              </w:rPr>
            </w:pPr>
            <w:r w:rsidRPr="00D9170B">
              <w:rPr>
                <w:sz w:val="21"/>
                <w:szCs w:val="21"/>
                <w:lang w:val="fr-FR"/>
              </w:rPr>
              <w:t>quand est-ce que tu finis ?</w:t>
            </w:r>
          </w:p>
        </w:tc>
      </w:tr>
      <w:tr w:rsidR="00D9170B" w:rsidRPr="00143153" w:rsidTr="00EB49DF"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</w:rPr>
            </w:pPr>
            <w:r w:rsidRPr="00D9170B">
              <w:rPr>
                <w:sz w:val="21"/>
                <w:szCs w:val="21"/>
              </w:rPr>
              <w:t>vilken är din favoritfilm ?</w:t>
            </w:r>
          </w:p>
        </w:tc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  <w:lang w:val="fr-FR"/>
              </w:rPr>
            </w:pPr>
            <w:r w:rsidRPr="00D9170B">
              <w:rPr>
                <w:sz w:val="21"/>
                <w:szCs w:val="21"/>
                <w:lang w:val="fr-FR"/>
              </w:rPr>
              <w:t>quel est ton film préféré ?</w:t>
            </w:r>
          </w:p>
        </w:tc>
      </w:tr>
      <w:tr w:rsidR="00D9170B" w:rsidTr="00EB49DF"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</w:rPr>
            </w:pPr>
            <w:r w:rsidRPr="00D9170B">
              <w:rPr>
                <w:sz w:val="21"/>
                <w:szCs w:val="21"/>
              </w:rPr>
              <w:t>vem är den skyldige ?</w:t>
            </w:r>
          </w:p>
        </w:tc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</w:rPr>
            </w:pPr>
            <w:r w:rsidRPr="00D9170B">
              <w:rPr>
                <w:sz w:val="21"/>
                <w:szCs w:val="21"/>
              </w:rPr>
              <w:t>qui est le coupable ?</w:t>
            </w:r>
          </w:p>
        </w:tc>
      </w:tr>
      <w:tr w:rsidR="00D9170B" w:rsidTr="00EB49DF"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</w:rPr>
            </w:pPr>
            <w:r w:rsidRPr="00D9170B">
              <w:rPr>
                <w:sz w:val="21"/>
                <w:szCs w:val="21"/>
              </w:rPr>
              <w:t>när är hon född ?</w:t>
            </w:r>
          </w:p>
        </w:tc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</w:rPr>
            </w:pPr>
            <w:r w:rsidRPr="00D9170B">
              <w:rPr>
                <w:sz w:val="21"/>
                <w:szCs w:val="21"/>
              </w:rPr>
              <w:t>quand est-elle née ?</w:t>
            </w:r>
          </w:p>
        </w:tc>
      </w:tr>
      <w:tr w:rsidR="00D9170B" w:rsidTr="00EB49DF"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</w:rPr>
            </w:pPr>
            <w:r w:rsidRPr="00D9170B">
              <w:rPr>
                <w:sz w:val="21"/>
                <w:szCs w:val="21"/>
              </w:rPr>
              <w:t>när dog han ?</w:t>
            </w:r>
          </w:p>
        </w:tc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</w:rPr>
            </w:pPr>
            <w:r w:rsidRPr="00D9170B">
              <w:rPr>
                <w:sz w:val="21"/>
                <w:szCs w:val="21"/>
              </w:rPr>
              <w:t>quand est-il mort ?</w:t>
            </w:r>
          </w:p>
        </w:tc>
      </w:tr>
      <w:tr w:rsidR="00D9170B" w:rsidRPr="00143153" w:rsidTr="00EB49DF"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</w:rPr>
            </w:pPr>
            <w:r w:rsidRPr="00D9170B">
              <w:rPr>
                <w:sz w:val="21"/>
                <w:szCs w:val="21"/>
              </w:rPr>
              <w:t>vad tycker du inte om ?</w:t>
            </w:r>
          </w:p>
        </w:tc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  <w:lang w:val="fr-FR"/>
              </w:rPr>
            </w:pPr>
            <w:r w:rsidRPr="00D9170B">
              <w:rPr>
                <w:sz w:val="21"/>
                <w:szCs w:val="21"/>
                <w:lang w:val="fr-FR"/>
              </w:rPr>
              <w:t>qu’est-ce que tu n’aimes pas ?</w:t>
            </w:r>
          </w:p>
        </w:tc>
      </w:tr>
      <w:tr w:rsidR="00D9170B" w:rsidTr="00EB49DF"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</w:rPr>
            </w:pPr>
            <w:r w:rsidRPr="00D9170B">
              <w:rPr>
                <w:sz w:val="21"/>
                <w:szCs w:val="21"/>
              </w:rPr>
              <w:t>vad tänker du på ?</w:t>
            </w:r>
          </w:p>
        </w:tc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</w:rPr>
            </w:pPr>
            <w:r w:rsidRPr="00D9170B">
              <w:rPr>
                <w:sz w:val="21"/>
                <w:szCs w:val="21"/>
              </w:rPr>
              <w:t>à quoi penses-tu ?</w:t>
            </w:r>
          </w:p>
        </w:tc>
      </w:tr>
      <w:tr w:rsidR="00D9170B" w:rsidTr="00EB49DF"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</w:rPr>
            </w:pPr>
            <w:r w:rsidRPr="00D9170B">
              <w:rPr>
                <w:sz w:val="21"/>
                <w:szCs w:val="21"/>
              </w:rPr>
              <w:t>hur är det möjligt ?</w:t>
            </w:r>
          </w:p>
        </w:tc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</w:rPr>
            </w:pPr>
            <w:r w:rsidRPr="00D9170B">
              <w:rPr>
                <w:sz w:val="21"/>
                <w:szCs w:val="21"/>
              </w:rPr>
              <w:t>comment est-ce possible ?</w:t>
            </w:r>
          </w:p>
        </w:tc>
      </w:tr>
      <w:tr w:rsidR="00D9170B" w:rsidTr="00EB49DF"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</w:rPr>
            </w:pPr>
            <w:r w:rsidRPr="00D9170B">
              <w:rPr>
                <w:sz w:val="21"/>
                <w:szCs w:val="21"/>
              </w:rPr>
              <w:t>varifrån kommer du ?</w:t>
            </w:r>
          </w:p>
        </w:tc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</w:rPr>
            </w:pPr>
            <w:r w:rsidRPr="00D9170B">
              <w:rPr>
                <w:sz w:val="21"/>
                <w:szCs w:val="21"/>
              </w:rPr>
              <w:t>d’où viens-tu ?</w:t>
            </w:r>
          </w:p>
        </w:tc>
      </w:tr>
      <w:tr w:rsidR="00D9170B" w:rsidTr="00EB49DF"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</w:rPr>
            </w:pPr>
            <w:r w:rsidRPr="00D9170B">
              <w:rPr>
                <w:sz w:val="21"/>
                <w:szCs w:val="21"/>
              </w:rPr>
              <w:t>jag kommer från Sverige</w:t>
            </w:r>
          </w:p>
        </w:tc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</w:rPr>
            </w:pPr>
            <w:r w:rsidRPr="00D9170B">
              <w:rPr>
                <w:sz w:val="21"/>
                <w:szCs w:val="21"/>
              </w:rPr>
              <w:t>je viens de suède</w:t>
            </w:r>
          </w:p>
        </w:tc>
      </w:tr>
      <w:tr w:rsidR="00D9170B" w:rsidTr="00EB49DF"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</w:rPr>
            </w:pPr>
            <w:r w:rsidRPr="00D9170B">
              <w:rPr>
                <w:sz w:val="21"/>
                <w:szCs w:val="21"/>
              </w:rPr>
              <w:t>var är du född ?</w:t>
            </w:r>
          </w:p>
        </w:tc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</w:rPr>
            </w:pPr>
            <w:r w:rsidRPr="00D9170B">
              <w:rPr>
                <w:sz w:val="21"/>
                <w:szCs w:val="21"/>
              </w:rPr>
              <w:t>où es-tu né ?</w:t>
            </w:r>
          </w:p>
        </w:tc>
      </w:tr>
      <w:tr w:rsidR="00D9170B" w:rsidRPr="00143153" w:rsidTr="00EB49DF"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</w:rPr>
            </w:pPr>
            <w:r w:rsidRPr="00D9170B">
              <w:rPr>
                <w:sz w:val="21"/>
                <w:szCs w:val="21"/>
              </w:rPr>
              <w:t>jag är född i Eskilstuna</w:t>
            </w:r>
          </w:p>
        </w:tc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  <w:lang w:val="fr-FR"/>
              </w:rPr>
            </w:pPr>
            <w:r w:rsidRPr="00D9170B">
              <w:rPr>
                <w:sz w:val="21"/>
                <w:szCs w:val="21"/>
                <w:lang w:val="fr-FR"/>
              </w:rPr>
              <w:t>je suis né à Eskilstuna</w:t>
            </w:r>
          </w:p>
        </w:tc>
      </w:tr>
      <w:tr w:rsidR="00D9170B" w:rsidRPr="00143153" w:rsidTr="00EB49DF"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</w:rPr>
            </w:pPr>
            <w:r w:rsidRPr="00D9170B">
              <w:rPr>
                <w:sz w:val="21"/>
                <w:szCs w:val="21"/>
              </w:rPr>
              <w:t>vilket är ditt födelsedatum ?</w:t>
            </w:r>
          </w:p>
        </w:tc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  <w:lang w:val="fr-FR"/>
              </w:rPr>
            </w:pPr>
            <w:r w:rsidRPr="00D9170B">
              <w:rPr>
                <w:sz w:val="21"/>
                <w:szCs w:val="21"/>
                <w:lang w:val="fr-FR"/>
              </w:rPr>
              <w:t>quelle est ta date de naissance ?</w:t>
            </w:r>
          </w:p>
        </w:tc>
      </w:tr>
      <w:tr w:rsidR="00D9170B" w:rsidRPr="00143153" w:rsidTr="00EB49DF"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</w:rPr>
            </w:pPr>
            <w:r w:rsidRPr="00D9170B">
              <w:rPr>
                <w:sz w:val="21"/>
                <w:szCs w:val="21"/>
              </w:rPr>
              <w:t>jag är född den 27 :e november 1966</w:t>
            </w:r>
          </w:p>
        </w:tc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  <w:lang w:val="fr-FR"/>
              </w:rPr>
            </w:pPr>
            <w:r w:rsidRPr="00D9170B">
              <w:rPr>
                <w:sz w:val="21"/>
                <w:szCs w:val="21"/>
                <w:lang w:val="fr-FR"/>
              </w:rPr>
              <w:t>je suis né le 27 novembre 1966</w:t>
            </w:r>
          </w:p>
        </w:tc>
      </w:tr>
      <w:tr w:rsidR="00D9170B" w:rsidTr="00EB49DF"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</w:rPr>
            </w:pPr>
            <w:r w:rsidRPr="00D9170B">
              <w:rPr>
                <w:sz w:val="21"/>
                <w:szCs w:val="21"/>
              </w:rPr>
              <w:t>hur ser du ut ?</w:t>
            </w:r>
          </w:p>
        </w:tc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</w:rPr>
            </w:pPr>
            <w:r w:rsidRPr="00D9170B">
              <w:rPr>
                <w:sz w:val="21"/>
                <w:szCs w:val="21"/>
              </w:rPr>
              <w:t>tu es comment ?</w:t>
            </w:r>
          </w:p>
        </w:tc>
      </w:tr>
      <w:tr w:rsidR="00D9170B" w:rsidRPr="00143153" w:rsidTr="00EB49DF"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</w:rPr>
            </w:pPr>
            <w:r w:rsidRPr="00D9170B">
              <w:rPr>
                <w:sz w:val="21"/>
                <w:szCs w:val="21"/>
              </w:rPr>
              <w:t>jag har glasögon, jag har lockigt hår och jag är ganska lång</w:t>
            </w:r>
          </w:p>
        </w:tc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  <w:lang w:val="fr-FR"/>
              </w:rPr>
            </w:pPr>
            <w:r w:rsidRPr="00D9170B">
              <w:rPr>
                <w:sz w:val="21"/>
                <w:szCs w:val="21"/>
                <w:lang w:val="fr-FR"/>
              </w:rPr>
              <w:t>j’ai des lunettes, j’ai des cheveux frisés et je suis assez grand</w:t>
            </w:r>
          </w:p>
        </w:tc>
      </w:tr>
      <w:tr w:rsidR="00D9170B" w:rsidTr="00EB49DF"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</w:rPr>
            </w:pPr>
            <w:r w:rsidRPr="00D9170B">
              <w:rPr>
                <w:sz w:val="21"/>
                <w:szCs w:val="21"/>
              </w:rPr>
              <w:t>hur lång är du ?</w:t>
            </w:r>
          </w:p>
        </w:tc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</w:rPr>
            </w:pPr>
            <w:r w:rsidRPr="00D9170B">
              <w:rPr>
                <w:sz w:val="21"/>
                <w:szCs w:val="21"/>
              </w:rPr>
              <w:t>tu mesures combien ?</w:t>
            </w:r>
          </w:p>
        </w:tc>
      </w:tr>
      <w:tr w:rsidR="00D9170B" w:rsidTr="00EB49DF"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</w:rPr>
            </w:pPr>
            <w:r w:rsidRPr="00D9170B">
              <w:rPr>
                <w:sz w:val="21"/>
                <w:szCs w:val="21"/>
              </w:rPr>
              <w:t>jag är 1,88 meter</w:t>
            </w:r>
          </w:p>
        </w:tc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</w:rPr>
            </w:pPr>
            <w:r w:rsidRPr="00D9170B">
              <w:rPr>
                <w:sz w:val="21"/>
                <w:szCs w:val="21"/>
              </w:rPr>
              <w:t>je mesure 1 mètre 88</w:t>
            </w:r>
          </w:p>
        </w:tc>
      </w:tr>
      <w:tr w:rsidR="00D9170B" w:rsidTr="00EB49DF"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</w:rPr>
            </w:pPr>
            <w:r w:rsidRPr="00D9170B">
              <w:rPr>
                <w:sz w:val="21"/>
                <w:szCs w:val="21"/>
              </w:rPr>
              <w:t>hur mycket väger du ?</w:t>
            </w:r>
          </w:p>
        </w:tc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</w:rPr>
            </w:pPr>
            <w:r w:rsidRPr="00D9170B">
              <w:rPr>
                <w:sz w:val="21"/>
                <w:szCs w:val="21"/>
              </w:rPr>
              <w:t>tu pèses combien ?</w:t>
            </w:r>
          </w:p>
        </w:tc>
      </w:tr>
      <w:tr w:rsidR="00D9170B" w:rsidTr="00EB49DF"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</w:rPr>
            </w:pPr>
            <w:r w:rsidRPr="00D9170B">
              <w:rPr>
                <w:sz w:val="21"/>
                <w:szCs w:val="21"/>
              </w:rPr>
              <w:t>jag väger 100 kilo</w:t>
            </w:r>
          </w:p>
        </w:tc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</w:rPr>
            </w:pPr>
            <w:r w:rsidRPr="00D9170B">
              <w:rPr>
                <w:sz w:val="21"/>
                <w:szCs w:val="21"/>
              </w:rPr>
              <w:t>je pèse 100 kilos</w:t>
            </w:r>
          </w:p>
        </w:tc>
      </w:tr>
      <w:tr w:rsidR="00D9170B" w:rsidTr="00EB49DF"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</w:rPr>
            </w:pPr>
            <w:r w:rsidRPr="00D9170B">
              <w:rPr>
                <w:sz w:val="21"/>
                <w:szCs w:val="21"/>
              </w:rPr>
              <w:t>har du djur ?</w:t>
            </w:r>
          </w:p>
        </w:tc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</w:rPr>
            </w:pPr>
            <w:r w:rsidRPr="00D9170B">
              <w:rPr>
                <w:sz w:val="21"/>
                <w:szCs w:val="21"/>
              </w:rPr>
              <w:t>tu as des animaux ?</w:t>
            </w:r>
          </w:p>
        </w:tc>
      </w:tr>
      <w:tr w:rsidR="00D9170B" w:rsidRPr="00143153" w:rsidTr="00EB49DF"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</w:rPr>
            </w:pPr>
            <w:r w:rsidRPr="00D9170B">
              <w:rPr>
                <w:sz w:val="21"/>
                <w:szCs w:val="21"/>
              </w:rPr>
              <w:t>nej, jag har inga djur</w:t>
            </w:r>
          </w:p>
        </w:tc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  <w:lang w:val="fr-FR"/>
              </w:rPr>
            </w:pPr>
            <w:r w:rsidRPr="00D9170B">
              <w:rPr>
                <w:sz w:val="21"/>
                <w:szCs w:val="21"/>
                <w:lang w:val="fr-FR"/>
              </w:rPr>
              <w:t>non, je n’ai pas d’animaux</w:t>
            </w:r>
          </w:p>
        </w:tc>
      </w:tr>
      <w:tr w:rsidR="00D9170B" w:rsidTr="00EB49DF"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</w:rPr>
            </w:pPr>
            <w:r w:rsidRPr="00D9170B">
              <w:rPr>
                <w:sz w:val="21"/>
                <w:szCs w:val="21"/>
              </w:rPr>
              <w:t>tycker du om djur ?</w:t>
            </w:r>
          </w:p>
        </w:tc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</w:rPr>
            </w:pPr>
            <w:r w:rsidRPr="00D9170B">
              <w:rPr>
                <w:sz w:val="21"/>
                <w:szCs w:val="21"/>
              </w:rPr>
              <w:t>tu aimes les animaux ?</w:t>
            </w:r>
          </w:p>
        </w:tc>
      </w:tr>
      <w:tr w:rsidR="00D9170B" w:rsidTr="00EB49DF"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</w:rPr>
            </w:pPr>
            <w:r w:rsidRPr="00D9170B">
              <w:rPr>
                <w:sz w:val="21"/>
                <w:szCs w:val="21"/>
              </w:rPr>
              <w:t>ja, jag älskar djur</w:t>
            </w:r>
          </w:p>
        </w:tc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</w:rPr>
            </w:pPr>
            <w:r w:rsidRPr="00D9170B">
              <w:rPr>
                <w:sz w:val="21"/>
                <w:szCs w:val="21"/>
              </w:rPr>
              <w:t>oui, j’adore les animaux</w:t>
            </w:r>
          </w:p>
        </w:tc>
      </w:tr>
      <w:tr w:rsidR="00D9170B" w:rsidRPr="00143153" w:rsidTr="00EB49DF"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</w:rPr>
            </w:pPr>
            <w:r w:rsidRPr="00D9170B">
              <w:rPr>
                <w:sz w:val="21"/>
                <w:szCs w:val="21"/>
              </w:rPr>
              <w:t>har du syskon ?</w:t>
            </w:r>
          </w:p>
        </w:tc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  <w:lang w:val="fr-FR"/>
              </w:rPr>
            </w:pPr>
            <w:r w:rsidRPr="00D9170B">
              <w:rPr>
                <w:sz w:val="21"/>
                <w:szCs w:val="21"/>
                <w:lang w:val="fr-FR"/>
              </w:rPr>
              <w:t>tu as des frères et soeurs ?</w:t>
            </w:r>
          </w:p>
        </w:tc>
      </w:tr>
      <w:tr w:rsidR="00D9170B" w:rsidRPr="00143153" w:rsidTr="00EB49DF"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</w:rPr>
            </w:pPr>
            <w:r w:rsidRPr="00D9170B">
              <w:rPr>
                <w:sz w:val="21"/>
                <w:szCs w:val="21"/>
              </w:rPr>
              <w:t>nej, jag är enda barnet</w:t>
            </w:r>
          </w:p>
        </w:tc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  <w:lang w:val="fr-FR"/>
              </w:rPr>
            </w:pPr>
            <w:r w:rsidRPr="00D9170B">
              <w:rPr>
                <w:sz w:val="21"/>
                <w:szCs w:val="21"/>
                <w:lang w:val="fr-FR"/>
              </w:rPr>
              <w:t>non, je suis fils unique</w:t>
            </w:r>
          </w:p>
        </w:tc>
      </w:tr>
      <w:tr w:rsidR="00D9170B" w:rsidRPr="00143153" w:rsidTr="00EB49DF"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</w:rPr>
            </w:pPr>
            <w:r w:rsidRPr="00D9170B">
              <w:rPr>
                <w:sz w:val="21"/>
                <w:szCs w:val="21"/>
              </w:rPr>
              <w:t>vad gillar du i livet ?</w:t>
            </w:r>
          </w:p>
        </w:tc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  <w:lang w:val="fr-FR"/>
              </w:rPr>
            </w:pPr>
            <w:r w:rsidRPr="00D9170B">
              <w:rPr>
                <w:sz w:val="21"/>
                <w:szCs w:val="21"/>
                <w:lang w:val="fr-FR"/>
              </w:rPr>
              <w:t>qu’est-ce que tu aimes dans la vie ?</w:t>
            </w:r>
          </w:p>
        </w:tc>
      </w:tr>
      <w:tr w:rsidR="00D9170B" w:rsidRPr="00143153" w:rsidTr="00EB49DF"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</w:rPr>
            </w:pPr>
            <w:r w:rsidRPr="00D9170B">
              <w:rPr>
                <w:sz w:val="21"/>
                <w:szCs w:val="21"/>
              </w:rPr>
              <w:t>jag gillar allt : Frankrike, läsning, resor, bio, matlagning, datorer</w:t>
            </w:r>
          </w:p>
        </w:tc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  <w:lang w:val="fr-FR"/>
              </w:rPr>
            </w:pPr>
            <w:r w:rsidRPr="00D9170B">
              <w:rPr>
                <w:sz w:val="21"/>
                <w:szCs w:val="21"/>
                <w:lang w:val="fr-FR"/>
              </w:rPr>
              <w:t>j’aime tout : la France, la lecture, les voyages, le cinéma, la cuisine, l’informatique</w:t>
            </w:r>
          </w:p>
        </w:tc>
      </w:tr>
      <w:tr w:rsidR="00D9170B" w:rsidRPr="00143153" w:rsidTr="00EB49DF"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</w:rPr>
            </w:pPr>
            <w:r w:rsidRPr="00D9170B">
              <w:rPr>
                <w:sz w:val="21"/>
                <w:szCs w:val="21"/>
              </w:rPr>
              <w:t>vad gillar du inte ?</w:t>
            </w:r>
          </w:p>
        </w:tc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  <w:lang w:val="fr-FR"/>
              </w:rPr>
            </w:pPr>
            <w:r w:rsidRPr="00D9170B">
              <w:rPr>
                <w:sz w:val="21"/>
                <w:szCs w:val="21"/>
                <w:lang w:val="fr-FR"/>
              </w:rPr>
              <w:t>qu’est-ce que tu n’aimes pas ?</w:t>
            </w:r>
          </w:p>
        </w:tc>
      </w:tr>
      <w:tr w:rsidR="00D9170B" w:rsidRPr="00143153" w:rsidTr="00EB49DF"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</w:rPr>
            </w:pPr>
            <w:r w:rsidRPr="00D9170B">
              <w:rPr>
                <w:sz w:val="21"/>
                <w:szCs w:val="21"/>
              </w:rPr>
              <w:t>jag avskyr folk som gnäller, jag är optimist</w:t>
            </w:r>
          </w:p>
        </w:tc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  <w:lang w:val="fr-FR"/>
              </w:rPr>
            </w:pPr>
            <w:r w:rsidRPr="00D9170B">
              <w:rPr>
                <w:sz w:val="21"/>
                <w:szCs w:val="21"/>
                <w:lang w:val="fr-FR"/>
              </w:rPr>
              <w:t>je déteste les gens qui râlent, je suis optimiste</w:t>
            </w:r>
          </w:p>
        </w:tc>
      </w:tr>
      <w:tr w:rsidR="00D9170B" w:rsidTr="00EB49DF"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</w:rPr>
            </w:pPr>
            <w:r w:rsidRPr="00D9170B">
              <w:rPr>
                <w:sz w:val="21"/>
                <w:szCs w:val="21"/>
              </w:rPr>
              <w:t>jag har ingen aning</w:t>
            </w:r>
          </w:p>
        </w:tc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</w:rPr>
            </w:pPr>
            <w:r w:rsidRPr="00D9170B">
              <w:rPr>
                <w:sz w:val="21"/>
                <w:szCs w:val="21"/>
              </w:rPr>
              <w:t>je n’ai aucune idée</w:t>
            </w:r>
          </w:p>
        </w:tc>
      </w:tr>
      <w:tr w:rsidR="00D9170B" w:rsidTr="00EB49DF"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</w:rPr>
            </w:pPr>
            <w:r w:rsidRPr="00D9170B">
              <w:rPr>
                <w:sz w:val="21"/>
                <w:szCs w:val="21"/>
              </w:rPr>
              <w:t>röker du ?</w:t>
            </w:r>
          </w:p>
        </w:tc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</w:rPr>
            </w:pPr>
            <w:r w:rsidRPr="00D9170B">
              <w:rPr>
                <w:sz w:val="21"/>
                <w:szCs w:val="21"/>
              </w:rPr>
              <w:t>tu fumes ?</w:t>
            </w:r>
          </w:p>
        </w:tc>
      </w:tr>
      <w:tr w:rsidR="00D9170B" w:rsidRPr="00143153" w:rsidTr="00EB49DF"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</w:rPr>
            </w:pPr>
            <w:r w:rsidRPr="00D9170B">
              <w:rPr>
                <w:sz w:val="21"/>
                <w:szCs w:val="21"/>
              </w:rPr>
              <w:t>nej, jag avskyr det</w:t>
            </w:r>
          </w:p>
        </w:tc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  <w:lang w:val="fr-FR"/>
              </w:rPr>
            </w:pPr>
            <w:r w:rsidRPr="00D9170B">
              <w:rPr>
                <w:sz w:val="21"/>
                <w:szCs w:val="21"/>
                <w:lang w:val="fr-FR"/>
              </w:rPr>
              <w:t>non, j’ai horreur de ça</w:t>
            </w:r>
          </w:p>
        </w:tc>
      </w:tr>
      <w:tr w:rsidR="00D9170B" w:rsidRPr="00143153" w:rsidTr="00EB49DF"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</w:rPr>
            </w:pPr>
            <w:r w:rsidRPr="00D9170B">
              <w:rPr>
                <w:sz w:val="21"/>
                <w:szCs w:val="21"/>
              </w:rPr>
              <w:t>vilket är ditt civilstånd ? är du gift?</w:t>
            </w:r>
          </w:p>
        </w:tc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  <w:lang w:val="fr-FR"/>
              </w:rPr>
            </w:pPr>
            <w:r w:rsidRPr="00D9170B">
              <w:rPr>
                <w:sz w:val="21"/>
                <w:szCs w:val="21"/>
                <w:lang w:val="fr-FR"/>
              </w:rPr>
              <w:t>quel est ton état civil ? tu es marié ?</w:t>
            </w:r>
          </w:p>
        </w:tc>
      </w:tr>
      <w:tr w:rsidR="00D9170B" w:rsidTr="00EB49DF"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</w:rPr>
            </w:pPr>
            <w:r w:rsidRPr="00D9170B">
              <w:rPr>
                <w:sz w:val="21"/>
                <w:szCs w:val="21"/>
              </w:rPr>
              <w:t xml:space="preserve">nej, jag är ogift </w:t>
            </w:r>
          </w:p>
        </w:tc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</w:rPr>
            </w:pPr>
            <w:r w:rsidRPr="00D9170B">
              <w:rPr>
                <w:sz w:val="21"/>
                <w:szCs w:val="21"/>
              </w:rPr>
              <w:t xml:space="preserve">non, je suis célibataire </w:t>
            </w:r>
          </w:p>
        </w:tc>
      </w:tr>
    </w:tbl>
    <w:p w:rsidR="00D9170B" w:rsidRPr="00D9170B" w:rsidRDefault="00D9170B" w:rsidP="00D9170B">
      <w:pPr>
        <w:pStyle w:val="Ingetavstnd"/>
        <w:rPr>
          <w:sz w:val="14"/>
          <w:szCs w:val="14"/>
        </w:rPr>
      </w:pPr>
    </w:p>
    <w:p w:rsidR="00D9170B" w:rsidRDefault="00D9170B" w:rsidP="00D9170B">
      <w:pPr>
        <w:pStyle w:val="Ingetavstnd"/>
      </w:pPr>
      <w:r>
        <w:t>LES VERBES AU PRÉSENT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559"/>
        <w:gridCol w:w="160"/>
        <w:gridCol w:w="624"/>
        <w:gridCol w:w="1485"/>
        <w:gridCol w:w="160"/>
        <w:gridCol w:w="624"/>
        <w:gridCol w:w="1701"/>
        <w:gridCol w:w="160"/>
        <w:gridCol w:w="624"/>
        <w:gridCol w:w="1975"/>
      </w:tblGrid>
      <w:tr w:rsidR="00D9170B" w:rsidRPr="00D9170B" w:rsidTr="00EB49DF">
        <w:tc>
          <w:tcPr>
            <w:tcW w:w="637" w:type="dxa"/>
          </w:tcPr>
          <w:p w:rsidR="00D9170B" w:rsidRPr="00D9170B" w:rsidRDefault="00D9170B" w:rsidP="00EB49DF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9170B" w:rsidRPr="00D9170B" w:rsidRDefault="00D9170B" w:rsidP="00EB49DF">
            <w:pPr>
              <w:pStyle w:val="Ingetavstnd"/>
              <w:rPr>
                <w:sz w:val="20"/>
                <w:szCs w:val="20"/>
              </w:rPr>
            </w:pPr>
            <w:r w:rsidRPr="00D9170B">
              <w:rPr>
                <w:sz w:val="20"/>
                <w:szCs w:val="20"/>
              </w:rPr>
              <w:t>être=vara</w:t>
            </w:r>
          </w:p>
        </w:tc>
        <w:tc>
          <w:tcPr>
            <w:tcW w:w="160" w:type="dxa"/>
          </w:tcPr>
          <w:p w:rsidR="00D9170B" w:rsidRPr="00D9170B" w:rsidRDefault="00D9170B" w:rsidP="00EB49DF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D9170B" w:rsidRPr="00D9170B" w:rsidRDefault="00D9170B" w:rsidP="00EB49DF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D9170B" w:rsidRPr="00D9170B" w:rsidRDefault="00D9170B" w:rsidP="00EB49DF">
            <w:pPr>
              <w:pStyle w:val="Ingetavstnd"/>
              <w:rPr>
                <w:sz w:val="20"/>
                <w:szCs w:val="20"/>
              </w:rPr>
            </w:pPr>
            <w:r w:rsidRPr="00D9170B">
              <w:rPr>
                <w:sz w:val="20"/>
                <w:szCs w:val="20"/>
              </w:rPr>
              <w:t>avoir=ha</w:t>
            </w:r>
          </w:p>
        </w:tc>
        <w:tc>
          <w:tcPr>
            <w:tcW w:w="160" w:type="dxa"/>
          </w:tcPr>
          <w:p w:rsidR="00D9170B" w:rsidRPr="00D9170B" w:rsidRDefault="00D9170B" w:rsidP="00EB49DF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D9170B" w:rsidRPr="00D9170B" w:rsidRDefault="00D9170B" w:rsidP="00EB49DF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9170B" w:rsidRPr="00D9170B" w:rsidRDefault="00D9170B" w:rsidP="00EB49DF">
            <w:pPr>
              <w:pStyle w:val="Ingetavstnd"/>
              <w:rPr>
                <w:sz w:val="20"/>
                <w:szCs w:val="20"/>
              </w:rPr>
            </w:pPr>
            <w:r w:rsidRPr="00D9170B">
              <w:rPr>
                <w:sz w:val="20"/>
                <w:szCs w:val="20"/>
              </w:rPr>
              <w:t>faire=göra</w:t>
            </w:r>
          </w:p>
        </w:tc>
        <w:tc>
          <w:tcPr>
            <w:tcW w:w="160" w:type="dxa"/>
          </w:tcPr>
          <w:p w:rsidR="00D9170B" w:rsidRPr="00D9170B" w:rsidRDefault="00D9170B" w:rsidP="00EB49DF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D9170B" w:rsidRPr="00D9170B" w:rsidRDefault="00D9170B" w:rsidP="00EB49DF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:rsidR="00D9170B" w:rsidRPr="00D9170B" w:rsidRDefault="00D9170B" w:rsidP="00EB49DF">
            <w:pPr>
              <w:pStyle w:val="Ingetavstnd"/>
              <w:rPr>
                <w:sz w:val="20"/>
                <w:szCs w:val="20"/>
              </w:rPr>
            </w:pPr>
            <w:r w:rsidRPr="00D9170B">
              <w:rPr>
                <w:sz w:val="20"/>
                <w:szCs w:val="20"/>
              </w:rPr>
              <w:t>mettre=lägga</w:t>
            </w:r>
          </w:p>
        </w:tc>
      </w:tr>
      <w:tr w:rsidR="00D9170B" w:rsidTr="00EB49DF">
        <w:tc>
          <w:tcPr>
            <w:tcW w:w="637" w:type="dxa"/>
          </w:tcPr>
          <w:p w:rsidR="00D9170B" w:rsidRDefault="00D9170B" w:rsidP="00EB49DF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559" w:type="dxa"/>
          </w:tcPr>
          <w:p w:rsidR="00D9170B" w:rsidRDefault="00D9170B" w:rsidP="00EB49DF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485" w:type="dxa"/>
          </w:tcPr>
          <w:p w:rsidR="00D9170B" w:rsidRDefault="00D9170B" w:rsidP="00EB49DF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701" w:type="dxa"/>
          </w:tcPr>
          <w:p w:rsidR="00D9170B" w:rsidRDefault="00D9170B" w:rsidP="00EB49DF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975" w:type="dxa"/>
          </w:tcPr>
          <w:p w:rsidR="00D9170B" w:rsidRDefault="00D9170B" w:rsidP="00EB49DF">
            <w:pPr>
              <w:pStyle w:val="Ingetavstnd"/>
              <w:rPr>
                <w:sz w:val="4"/>
                <w:szCs w:val="4"/>
              </w:rPr>
            </w:pPr>
          </w:p>
        </w:tc>
      </w:tr>
      <w:tr w:rsidR="00D9170B" w:rsidTr="00EB49DF">
        <w:tc>
          <w:tcPr>
            <w:tcW w:w="637" w:type="dxa"/>
          </w:tcPr>
          <w:p w:rsidR="00D9170B" w:rsidRDefault="00D9170B" w:rsidP="00EB49DF">
            <w:pPr>
              <w:pStyle w:val="Ingetavstnd"/>
            </w:pPr>
            <w:r>
              <w:t>je</w:t>
            </w:r>
          </w:p>
        </w:tc>
        <w:tc>
          <w:tcPr>
            <w:tcW w:w="1559" w:type="dxa"/>
          </w:tcPr>
          <w:p w:rsidR="00D9170B" w:rsidRDefault="00D9170B" w:rsidP="00EB49DF">
            <w:pPr>
              <w:pStyle w:val="Ingetavstnd"/>
              <w:rPr>
                <w:sz w:val="24"/>
              </w:rPr>
            </w:pPr>
            <w:r>
              <w:rPr>
                <w:sz w:val="24"/>
              </w:rPr>
              <w:t>suis</w:t>
            </w: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  <w:rPr>
                <w:szCs w:val="16"/>
              </w:rPr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je</w:t>
            </w:r>
          </w:p>
        </w:tc>
        <w:tc>
          <w:tcPr>
            <w:tcW w:w="1485" w:type="dxa"/>
          </w:tcPr>
          <w:p w:rsidR="00D9170B" w:rsidRDefault="00D9170B" w:rsidP="00EB49DF">
            <w:pPr>
              <w:pStyle w:val="Ingetavstnd"/>
              <w:rPr>
                <w:sz w:val="24"/>
              </w:rPr>
            </w:pPr>
            <w:r>
              <w:rPr>
                <w:sz w:val="24"/>
              </w:rPr>
              <w:t>ai</w:t>
            </w: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je</w:t>
            </w:r>
          </w:p>
        </w:tc>
        <w:tc>
          <w:tcPr>
            <w:tcW w:w="1701" w:type="dxa"/>
          </w:tcPr>
          <w:p w:rsidR="00D9170B" w:rsidRDefault="00D9170B" w:rsidP="00EB49DF">
            <w:pPr>
              <w:pStyle w:val="Ingetavstnd"/>
              <w:rPr>
                <w:sz w:val="24"/>
              </w:rPr>
            </w:pPr>
            <w:r>
              <w:rPr>
                <w:sz w:val="24"/>
              </w:rPr>
              <w:t>fais</w:t>
            </w: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je</w:t>
            </w:r>
          </w:p>
        </w:tc>
        <w:tc>
          <w:tcPr>
            <w:tcW w:w="1975" w:type="dxa"/>
          </w:tcPr>
          <w:p w:rsidR="00D9170B" w:rsidRDefault="00D9170B" w:rsidP="00EB49DF">
            <w:pPr>
              <w:pStyle w:val="Ingetavstnd"/>
              <w:rPr>
                <w:sz w:val="24"/>
              </w:rPr>
            </w:pPr>
            <w:r>
              <w:rPr>
                <w:sz w:val="24"/>
              </w:rPr>
              <w:t>mets</w:t>
            </w:r>
          </w:p>
        </w:tc>
      </w:tr>
      <w:tr w:rsidR="00D9170B" w:rsidTr="00EB49DF">
        <w:tc>
          <w:tcPr>
            <w:tcW w:w="637" w:type="dxa"/>
          </w:tcPr>
          <w:p w:rsidR="00D9170B" w:rsidRDefault="00D9170B" w:rsidP="00EB49DF">
            <w:pPr>
              <w:pStyle w:val="Ingetavstnd"/>
            </w:pPr>
            <w:r>
              <w:t>tu</w:t>
            </w:r>
          </w:p>
        </w:tc>
        <w:tc>
          <w:tcPr>
            <w:tcW w:w="1559" w:type="dxa"/>
          </w:tcPr>
          <w:p w:rsidR="00D9170B" w:rsidRDefault="00D9170B" w:rsidP="00EB49DF">
            <w:pPr>
              <w:pStyle w:val="Ingetavstnd"/>
            </w:pPr>
            <w:r>
              <w:t>es</w:t>
            </w: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tu</w:t>
            </w:r>
          </w:p>
        </w:tc>
        <w:tc>
          <w:tcPr>
            <w:tcW w:w="1485" w:type="dxa"/>
          </w:tcPr>
          <w:p w:rsidR="00D9170B" w:rsidRDefault="00D9170B" w:rsidP="00EB49DF">
            <w:pPr>
              <w:pStyle w:val="Ingetavstnd"/>
            </w:pPr>
            <w:r>
              <w:t>as</w:t>
            </w: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tu</w:t>
            </w:r>
          </w:p>
        </w:tc>
        <w:tc>
          <w:tcPr>
            <w:tcW w:w="1701" w:type="dxa"/>
          </w:tcPr>
          <w:p w:rsidR="00D9170B" w:rsidRDefault="00D9170B" w:rsidP="00EB49DF">
            <w:pPr>
              <w:pStyle w:val="Ingetavstnd"/>
            </w:pPr>
            <w:r>
              <w:t>fais</w:t>
            </w: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tu</w:t>
            </w:r>
          </w:p>
        </w:tc>
        <w:tc>
          <w:tcPr>
            <w:tcW w:w="1975" w:type="dxa"/>
          </w:tcPr>
          <w:p w:rsidR="00D9170B" w:rsidRDefault="00D9170B" w:rsidP="00EB49DF">
            <w:pPr>
              <w:pStyle w:val="Ingetavstnd"/>
            </w:pPr>
            <w:r>
              <w:t>mets</w:t>
            </w:r>
          </w:p>
        </w:tc>
      </w:tr>
      <w:tr w:rsidR="00D9170B" w:rsidTr="00EB49DF">
        <w:tc>
          <w:tcPr>
            <w:tcW w:w="637" w:type="dxa"/>
          </w:tcPr>
          <w:p w:rsidR="00D9170B" w:rsidRDefault="00D9170B" w:rsidP="00EB49DF">
            <w:pPr>
              <w:pStyle w:val="Ingetavstnd"/>
            </w:pPr>
            <w:r>
              <w:t>il</w:t>
            </w:r>
          </w:p>
        </w:tc>
        <w:tc>
          <w:tcPr>
            <w:tcW w:w="1559" w:type="dxa"/>
          </w:tcPr>
          <w:p w:rsidR="00D9170B" w:rsidRDefault="00D9170B" w:rsidP="00EB49DF">
            <w:pPr>
              <w:pStyle w:val="Ingetavstnd"/>
            </w:pPr>
            <w:r>
              <w:t>est</w:t>
            </w: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il</w:t>
            </w:r>
          </w:p>
        </w:tc>
        <w:tc>
          <w:tcPr>
            <w:tcW w:w="1485" w:type="dxa"/>
          </w:tcPr>
          <w:p w:rsidR="00D9170B" w:rsidRDefault="00D9170B" w:rsidP="00EB49DF">
            <w:pPr>
              <w:pStyle w:val="Ingetavstnd"/>
            </w:pPr>
            <w:r>
              <w:t>a</w:t>
            </w: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il</w:t>
            </w:r>
          </w:p>
        </w:tc>
        <w:tc>
          <w:tcPr>
            <w:tcW w:w="1701" w:type="dxa"/>
          </w:tcPr>
          <w:p w:rsidR="00D9170B" w:rsidRDefault="00D9170B" w:rsidP="00EB49DF">
            <w:pPr>
              <w:pStyle w:val="Ingetavstnd"/>
            </w:pPr>
            <w:r>
              <w:t>fait</w:t>
            </w: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il</w:t>
            </w:r>
          </w:p>
        </w:tc>
        <w:tc>
          <w:tcPr>
            <w:tcW w:w="1975" w:type="dxa"/>
          </w:tcPr>
          <w:p w:rsidR="00D9170B" w:rsidRDefault="00D9170B" w:rsidP="00EB49DF">
            <w:pPr>
              <w:pStyle w:val="Ingetavstnd"/>
            </w:pPr>
            <w:r>
              <w:t>met</w:t>
            </w:r>
          </w:p>
        </w:tc>
      </w:tr>
      <w:tr w:rsidR="00D9170B" w:rsidTr="00EB49DF">
        <w:tc>
          <w:tcPr>
            <w:tcW w:w="637" w:type="dxa"/>
          </w:tcPr>
          <w:p w:rsidR="00D9170B" w:rsidRDefault="00D9170B" w:rsidP="00EB49DF">
            <w:pPr>
              <w:pStyle w:val="Ingetavstnd"/>
            </w:pPr>
            <w:r>
              <w:t>nous</w:t>
            </w:r>
          </w:p>
        </w:tc>
        <w:tc>
          <w:tcPr>
            <w:tcW w:w="1559" w:type="dxa"/>
          </w:tcPr>
          <w:p w:rsidR="00D9170B" w:rsidRDefault="00D9170B" w:rsidP="00EB49DF">
            <w:pPr>
              <w:pStyle w:val="Ingetavstnd"/>
            </w:pPr>
            <w:r>
              <w:t>sommes</w:t>
            </w: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nous</w:t>
            </w:r>
          </w:p>
        </w:tc>
        <w:tc>
          <w:tcPr>
            <w:tcW w:w="1485" w:type="dxa"/>
          </w:tcPr>
          <w:p w:rsidR="00D9170B" w:rsidRDefault="00D9170B" w:rsidP="00EB49DF">
            <w:pPr>
              <w:pStyle w:val="Ingetavstnd"/>
            </w:pPr>
            <w:r>
              <w:t>avons</w:t>
            </w: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nous</w:t>
            </w:r>
          </w:p>
        </w:tc>
        <w:tc>
          <w:tcPr>
            <w:tcW w:w="1701" w:type="dxa"/>
          </w:tcPr>
          <w:p w:rsidR="00D9170B" w:rsidRDefault="00D9170B" w:rsidP="00EB49DF">
            <w:pPr>
              <w:pStyle w:val="Ingetavstnd"/>
            </w:pPr>
            <w:r>
              <w:t>faisons</w:t>
            </w: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nous</w:t>
            </w:r>
          </w:p>
        </w:tc>
        <w:tc>
          <w:tcPr>
            <w:tcW w:w="1975" w:type="dxa"/>
          </w:tcPr>
          <w:p w:rsidR="00D9170B" w:rsidRDefault="00D9170B" w:rsidP="00EB49DF">
            <w:pPr>
              <w:pStyle w:val="Ingetavstnd"/>
            </w:pPr>
            <w:r>
              <w:t>mettons</w:t>
            </w:r>
          </w:p>
        </w:tc>
      </w:tr>
      <w:tr w:rsidR="00D9170B" w:rsidTr="00EB49DF">
        <w:tc>
          <w:tcPr>
            <w:tcW w:w="637" w:type="dxa"/>
          </w:tcPr>
          <w:p w:rsidR="00D9170B" w:rsidRDefault="00D9170B" w:rsidP="00EB49DF">
            <w:pPr>
              <w:pStyle w:val="Ingetavstnd"/>
            </w:pPr>
            <w:r>
              <w:t>vous</w:t>
            </w:r>
          </w:p>
        </w:tc>
        <w:tc>
          <w:tcPr>
            <w:tcW w:w="1559" w:type="dxa"/>
          </w:tcPr>
          <w:p w:rsidR="00D9170B" w:rsidRDefault="00D9170B" w:rsidP="00EB49DF">
            <w:pPr>
              <w:pStyle w:val="Ingetavstnd"/>
            </w:pPr>
            <w:r>
              <w:t>êtes</w:t>
            </w: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vous</w:t>
            </w:r>
          </w:p>
        </w:tc>
        <w:tc>
          <w:tcPr>
            <w:tcW w:w="1485" w:type="dxa"/>
          </w:tcPr>
          <w:p w:rsidR="00D9170B" w:rsidRDefault="00D9170B" w:rsidP="00EB49DF">
            <w:pPr>
              <w:pStyle w:val="Ingetavstnd"/>
            </w:pPr>
            <w:r>
              <w:t>avez</w:t>
            </w: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vous</w:t>
            </w:r>
          </w:p>
        </w:tc>
        <w:tc>
          <w:tcPr>
            <w:tcW w:w="1701" w:type="dxa"/>
          </w:tcPr>
          <w:p w:rsidR="00D9170B" w:rsidRDefault="00D9170B" w:rsidP="00EB49DF">
            <w:pPr>
              <w:pStyle w:val="Ingetavstnd"/>
            </w:pPr>
            <w:r>
              <w:t>faites</w:t>
            </w: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vous</w:t>
            </w:r>
          </w:p>
        </w:tc>
        <w:tc>
          <w:tcPr>
            <w:tcW w:w="1975" w:type="dxa"/>
          </w:tcPr>
          <w:p w:rsidR="00D9170B" w:rsidRDefault="00D9170B" w:rsidP="00EB49DF">
            <w:pPr>
              <w:pStyle w:val="Ingetavstnd"/>
            </w:pPr>
            <w:r>
              <w:t>mettez</w:t>
            </w:r>
          </w:p>
        </w:tc>
      </w:tr>
      <w:tr w:rsidR="00D9170B" w:rsidTr="00EB49DF">
        <w:tc>
          <w:tcPr>
            <w:tcW w:w="637" w:type="dxa"/>
          </w:tcPr>
          <w:p w:rsidR="00D9170B" w:rsidRDefault="00D9170B" w:rsidP="00EB49DF">
            <w:pPr>
              <w:pStyle w:val="Ingetavstnd"/>
            </w:pPr>
            <w:r>
              <w:t>ils</w:t>
            </w:r>
          </w:p>
        </w:tc>
        <w:tc>
          <w:tcPr>
            <w:tcW w:w="1559" w:type="dxa"/>
          </w:tcPr>
          <w:p w:rsidR="00D9170B" w:rsidRDefault="00D9170B" w:rsidP="00EB49DF">
            <w:pPr>
              <w:pStyle w:val="Ingetavstnd"/>
            </w:pPr>
            <w:r>
              <w:t>sont</w:t>
            </w: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ils</w:t>
            </w:r>
          </w:p>
        </w:tc>
        <w:tc>
          <w:tcPr>
            <w:tcW w:w="1485" w:type="dxa"/>
          </w:tcPr>
          <w:p w:rsidR="00D9170B" w:rsidRDefault="00D9170B" w:rsidP="00EB49DF">
            <w:pPr>
              <w:pStyle w:val="Ingetavstnd"/>
            </w:pPr>
            <w:r>
              <w:t>ont</w:t>
            </w: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ils</w:t>
            </w:r>
          </w:p>
        </w:tc>
        <w:tc>
          <w:tcPr>
            <w:tcW w:w="1701" w:type="dxa"/>
          </w:tcPr>
          <w:p w:rsidR="00D9170B" w:rsidRDefault="00D9170B" w:rsidP="00EB49DF">
            <w:pPr>
              <w:pStyle w:val="Ingetavstnd"/>
            </w:pPr>
            <w:r>
              <w:t>font</w:t>
            </w: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ils</w:t>
            </w:r>
          </w:p>
        </w:tc>
        <w:tc>
          <w:tcPr>
            <w:tcW w:w="1975" w:type="dxa"/>
          </w:tcPr>
          <w:p w:rsidR="00D9170B" w:rsidRDefault="00D9170B" w:rsidP="00EB49DF">
            <w:pPr>
              <w:pStyle w:val="Ingetavstnd"/>
            </w:pPr>
            <w:r>
              <w:t>mettent</w:t>
            </w:r>
          </w:p>
        </w:tc>
      </w:tr>
    </w:tbl>
    <w:p w:rsidR="00D9170B" w:rsidRDefault="00D9170B" w:rsidP="00D9170B">
      <w:pPr>
        <w:pStyle w:val="Ingetavstnd"/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559"/>
        <w:gridCol w:w="160"/>
        <w:gridCol w:w="624"/>
        <w:gridCol w:w="1485"/>
        <w:gridCol w:w="160"/>
        <w:gridCol w:w="624"/>
        <w:gridCol w:w="1701"/>
        <w:gridCol w:w="160"/>
        <w:gridCol w:w="624"/>
        <w:gridCol w:w="1975"/>
      </w:tblGrid>
      <w:tr w:rsidR="00D9170B" w:rsidRPr="00D9170B" w:rsidTr="00EB49DF">
        <w:tc>
          <w:tcPr>
            <w:tcW w:w="637" w:type="dxa"/>
          </w:tcPr>
          <w:p w:rsidR="00D9170B" w:rsidRPr="00D9170B" w:rsidRDefault="00D9170B" w:rsidP="00EB49DF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9170B" w:rsidRPr="00D9170B" w:rsidRDefault="00D9170B" w:rsidP="00EB49DF">
            <w:pPr>
              <w:pStyle w:val="Ingetavstnd"/>
              <w:rPr>
                <w:sz w:val="20"/>
                <w:szCs w:val="20"/>
              </w:rPr>
            </w:pPr>
            <w:r w:rsidRPr="00D9170B">
              <w:rPr>
                <w:sz w:val="20"/>
                <w:szCs w:val="20"/>
              </w:rPr>
              <w:t>vouloir=vilja</w:t>
            </w:r>
          </w:p>
        </w:tc>
        <w:tc>
          <w:tcPr>
            <w:tcW w:w="160" w:type="dxa"/>
          </w:tcPr>
          <w:p w:rsidR="00D9170B" w:rsidRPr="00D9170B" w:rsidRDefault="00D9170B" w:rsidP="00EB49DF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D9170B" w:rsidRPr="00D9170B" w:rsidRDefault="00D9170B" w:rsidP="00EB49DF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D9170B" w:rsidRPr="00D9170B" w:rsidRDefault="00D9170B" w:rsidP="00EB49DF">
            <w:pPr>
              <w:pStyle w:val="Ingetavstnd"/>
              <w:rPr>
                <w:sz w:val="20"/>
                <w:szCs w:val="20"/>
              </w:rPr>
            </w:pPr>
            <w:r w:rsidRPr="00D9170B">
              <w:rPr>
                <w:sz w:val="20"/>
                <w:szCs w:val="20"/>
              </w:rPr>
              <w:t>savoir=veta</w:t>
            </w:r>
          </w:p>
        </w:tc>
        <w:tc>
          <w:tcPr>
            <w:tcW w:w="160" w:type="dxa"/>
          </w:tcPr>
          <w:p w:rsidR="00D9170B" w:rsidRPr="00D9170B" w:rsidRDefault="00D9170B" w:rsidP="00EB49DF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D9170B" w:rsidRPr="00D9170B" w:rsidRDefault="00D9170B" w:rsidP="00EB49DF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9170B" w:rsidRPr="00D9170B" w:rsidRDefault="00D9170B" w:rsidP="00EB49DF">
            <w:pPr>
              <w:pStyle w:val="Ingetavstnd"/>
              <w:rPr>
                <w:sz w:val="20"/>
                <w:szCs w:val="20"/>
              </w:rPr>
            </w:pPr>
            <w:r w:rsidRPr="00D9170B">
              <w:rPr>
                <w:sz w:val="20"/>
                <w:szCs w:val="20"/>
              </w:rPr>
              <w:t>aller=gå</w:t>
            </w:r>
          </w:p>
        </w:tc>
        <w:tc>
          <w:tcPr>
            <w:tcW w:w="160" w:type="dxa"/>
          </w:tcPr>
          <w:p w:rsidR="00D9170B" w:rsidRPr="00D9170B" w:rsidRDefault="00D9170B" w:rsidP="00EB49DF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D9170B" w:rsidRPr="00D9170B" w:rsidRDefault="00D9170B" w:rsidP="00EB49DF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:rsidR="00D9170B" w:rsidRPr="00D9170B" w:rsidRDefault="00D9170B" w:rsidP="00EB49DF">
            <w:pPr>
              <w:pStyle w:val="Ingetavstnd"/>
              <w:rPr>
                <w:sz w:val="20"/>
                <w:szCs w:val="20"/>
              </w:rPr>
            </w:pPr>
            <w:r w:rsidRPr="00D9170B">
              <w:rPr>
                <w:sz w:val="20"/>
                <w:szCs w:val="20"/>
              </w:rPr>
              <w:t>pouvoir=kunna</w:t>
            </w:r>
          </w:p>
        </w:tc>
      </w:tr>
      <w:tr w:rsidR="00D9170B" w:rsidTr="00EB49DF">
        <w:tc>
          <w:tcPr>
            <w:tcW w:w="637" w:type="dxa"/>
          </w:tcPr>
          <w:p w:rsidR="00D9170B" w:rsidRDefault="00D9170B" w:rsidP="00EB49DF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559" w:type="dxa"/>
          </w:tcPr>
          <w:p w:rsidR="00D9170B" w:rsidRDefault="00D9170B" w:rsidP="00EB49DF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485" w:type="dxa"/>
          </w:tcPr>
          <w:p w:rsidR="00D9170B" w:rsidRDefault="00D9170B" w:rsidP="00EB49DF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701" w:type="dxa"/>
          </w:tcPr>
          <w:p w:rsidR="00D9170B" w:rsidRDefault="00D9170B" w:rsidP="00EB49DF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975" w:type="dxa"/>
          </w:tcPr>
          <w:p w:rsidR="00D9170B" w:rsidRDefault="00D9170B" w:rsidP="00EB49DF">
            <w:pPr>
              <w:pStyle w:val="Ingetavstnd"/>
              <w:rPr>
                <w:sz w:val="4"/>
                <w:szCs w:val="4"/>
              </w:rPr>
            </w:pPr>
          </w:p>
        </w:tc>
      </w:tr>
      <w:tr w:rsidR="00D9170B" w:rsidTr="00EB49DF">
        <w:tc>
          <w:tcPr>
            <w:tcW w:w="637" w:type="dxa"/>
          </w:tcPr>
          <w:p w:rsidR="00D9170B" w:rsidRDefault="00D9170B" w:rsidP="00EB49DF">
            <w:pPr>
              <w:pStyle w:val="Ingetavstnd"/>
            </w:pPr>
            <w:r>
              <w:t>je</w:t>
            </w:r>
          </w:p>
        </w:tc>
        <w:tc>
          <w:tcPr>
            <w:tcW w:w="1559" w:type="dxa"/>
          </w:tcPr>
          <w:p w:rsidR="00D9170B" w:rsidRDefault="00D9170B" w:rsidP="00EB49DF">
            <w:pPr>
              <w:pStyle w:val="Ingetavstnd"/>
              <w:rPr>
                <w:sz w:val="24"/>
              </w:rPr>
            </w:pPr>
            <w:r>
              <w:rPr>
                <w:sz w:val="24"/>
              </w:rPr>
              <w:t>veux</w:t>
            </w: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  <w:rPr>
                <w:szCs w:val="16"/>
              </w:rPr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je</w:t>
            </w:r>
          </w:p>
        </w:tc>
        <w:tc>
          <w:tcPr>
            <w:tcW w:w="1485" w:type="dxa"/>
          </w:tcPr>
          <w:p w:rsidR="00D9170B" w:rsidRDefault="00D9170B" w:rsidP="00EB49DF">
            <w:pPr>
              <w:pStyle w:val="Ingetavstnd"/>
              <w:rPr>
                <w:sz w:val="24"/>
              </w:rPr>
            </w:pPr>
            <w:r>
              <w:rPr>
                <w:sz w:val="24"/>
              </w:rPr>
              <w:t>sais</w:t>
            </w: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je</w:t>
            </w:r>
          </w:p>
        </w:tc>
        <w:tc>
          <w:tcPr>
            <w:tcW w:w="1701" w:type="dxa"/>
          </w:tcPr>
          <w:p w:rsidR="00D9170B" w:rsidRDefault="00D9170B" w:rsidP="00EB49DF">
            <w:pPr>
              <w:pStyle w:val="Ingetavstnd"/>
              <w:rPr>
                <w:sz w:val="24"/>
              </w:rPr>
            </w:pPr>
            <w:r>
              <w:rPr>
                <w:sz w:val="24"/>
              </w:rPr>
              <w:t>vais</w:t>
            </w: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je</w:t>
            </w:r>
          </w:p>
        </w:tc>
        <w:tc>
          <w:tcPr>
            <w:tcW w:w="1975" w:type="dxa"/>
          </w:tcPr>
          <w:p w:rsidR="00D9170B" w:rsidRDefault="00D9170B" w:rsidP="00EB49DF">
            <w:pPr>
              <w:pStyle w:val="Ingetavstnd"/>
              <w:rPr>
                <w:sz w:val="24"/>
              </w:rPr>
            </w:pPr>
            <w:r>
              <w:rPr>
                <w:sz w:val="24"/>
              </w:rPr>
              <w:t>peux</w:t>
            </w:r>
          </w:p>
        </w:tc>
      </w:tr>
      <w:tr w:rsidR="00D9170B" w:rsidTr="00EB49DF">
        <w:tc>
          <w:tcPr>
            <w:tcW w:w="637" w:type="dxa"/>
          </w:tcPr>
          <w:p w:rsidR="00D9170B" w:rsidRDefault="00D9170B" w:rsidP="00EB49DF">
            <w:pPr>
              <w:pStyle w:val="Ingetavstnd"/>
            </w:pPr>
            <w:r>
              <w:lastRenderedPageBreak/>
              <w:t>tu</w:t>
            </w:r>
          </w:p>
        </w:tc>
        <w:tc>
          <w:tcPr>
            <w:tcW w:w="1559" w:type="dxa"/>
          </w:tcPr>
          <w:p w:rsidR="00D9170B" w:rsidRDefault="00D9170B" w:rsidP="00EB49DF">
            <w:pPr>
              <w:pStyle w:val="Ingetavstnd"/>
            </w:pPr>
            <w:r>
              <w:t>veux</w:t>
            </w: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tu</w:t>
            </w:r>
          </w:p>
        </w:tc>
        <w:tc>
          <w:tcPr>
            <w:tcW w:w="1485" w:type="dxa"/>
          </w:tcPr>
          <w:p w:rsidR="00D9170B" w:rsidRDefault="00D9170B" w:rsidP="00EB49DF">
            <w:pPr>
              <w:pStyle w:val="Ingetavstnd"/>
            </w:pPr>
            <w:r>
              <w:t>sais</w:t>
            </w: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tu</w:t>
            </w:r>
          </w:p>
        </w:tc>
        <w:tc>
          <w:tcPr>
            <w:tcW w:w="1701" w:type="dxa"/>
          </w:tcPr>
          <w:p w:rsidR="00D9170B" w:rsidRDefault="00D9170B" w:rsidP="00EB49DF">
            <w:pPr>
              <w:pStyle w:val="Ingetavstnd"/>
            </w:pPr>
            <w:r>
              <w:t>vas</w:t>
            </w: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tu</w:t>
            </w:r>
          </w:p>
        </w:tc>
        <w:tc>
          <w:tcPr>
            <w:tcW w:w="1975" w:type="dxa"/>
          </w:tcPr>
          <w:p w:rsidR="00D9170B" w:rsidRDefault="00D9170B" w:rsidP="00EB49DF">
            <w:pPr>
              <w:pStyle w:val="Ingetavstnd"/>
            </w:pPr>
            <w:r>
              <w:t>peux</w:t>
            </w:r>
          </w:p>
        </w:tc>
      </w:tr>
      <w:tr w:rsidR="00D9170B" w:rsidTr="00EB49DF">
        <w:tc>
          <w:tcPr>
            <w:tcW w:w="637" w:type="dxa"/>
          </w:tcPr>
          <w:p w:rsidR="00D9170B" w:rsidRDefault="00D9170B" w:rsidP="00EB49DF">
            <w:pPr>
              <w:pStyle w:val="Ingetavstnd"/>
            </w:pPr>
            <w:r>
              <w:t>il</w:t>
            </w:r>
          </w:p>
        </w:tc>
        <w:tc>
          <w:tcPr>
            <w:tcW w:w="1559" w:type="dxa"/>
          </w:tcPr>
          <w:p w:rsidR="00D9170B" w:rsidRDefault="00D9170B" w:rsidP="00EB49DF">
            <w:pPr>
              <w:pStyle w:val="Ingetavstnd"/>
            </w:pPr>
            <w:r>
              <w:t>veut</w:t>
            </w: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il</w:t>
            </w:r>
          </w:p>
        </w:tc>
        <w:tc>
          <w:tcPr>
            <w:tcW w:w="1485" w:type="dxa"/>
          </w:tcPr>
          <w:p w:rsidR="00D9170B" w:rsidRDefault="00D9170B" w:rsidP="00EB49DF">
            <w:pPr>
              <w:pStyle w:val="Ingetavstnd"/>
            </w:pPr>
            <w:r>
              <w:t>sait</w:t>
            </w: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il</w:t>
            </w:r>
          </w:p>
        </w:tc>
        <w:tc>
          <w:tcPr>
            <w:tcW w:w="1701" w:type="dxa"/>
          </w:tcPr>
          <w:p w:rsidR="00D9170B" w:rsidRDefault="00D9170B" w:rsidP="00EB49DF">
            <w:pPr>
              <w:pStyle w:val="Ingetavstnd"/>
            </w:pPr>
            <w:r>
              <w:t>va</w:t>
            </w: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il</w:t>
            </w:r>
          </w:p>
        </w:tc>
        <w:tc>
          <w:tcPr>
            <w:tcW w:w="1975" w:type="dxa"/>
          </w:tcPr>
          <w:p w:rsidR="00D9170B" w:rsidRDefault="00D9170B" w:rsidP="00EB49DF">
            <w:pPr>
              <w:pStyle w:val="Ingetavstnd"/>
            </w:pPr>
            <w:r>
              <w:t>peut</w:t>
            </w:r>
          </w:p>
        </w:tc>
      </w:tr>
      <w:tr w:rsidR="00D9170B" w:rsidTr="00EB49DF">
        <w:tc>
          <w:tcPr>
            <w:tcW w:w="637" w:type="dxa"/>
          </w:tcPr>
          <w:p w:rsidR="00D9170B" w:rsidRDefault="00D9170B" w:rsidP="00EB49DF">
            <w:pPr>
              <w:pStyle w:val="Ingetavstnd"/>
            </w:pPr>
            <w:r>
              <w:t>nous</w:t>
            </w:r>
          </w:p>
        </w:tc>
        <w:tc>
          <w:tcPr>
            <w:tcW w:w="1559" w:type="dxa"/>
          </w:tcPr>
          <w:p w:rsidR="00D9170B" w:rsidRDefault="00D9170B" w:rsidP="00EB49DF">
            <w:pPr>
              <w:pStyle w:val="Ingetavstnd"/>
            </w:pPr>
            <w:r>
              <w:t>voulons</w:t>
            </w: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nous</w:t>
            </w:r>
          </w:p>
        </w:tc>
        <w:tc>
          <w:tcPr>
            <w:tcW w:w="1485" w:type="dxa"/>
          </w:tcPr>
          <w:p w:rsidR="00D9170B" w:rsidRDefault="00D9170B" w:rsidP="00EB49DF">
            <w:pPr>
              <w:pStyle w:val="Ingetavstnd"/>
            </w:pPr>
            <w:r>
              <w:t>savons</w:t>
            </w: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nous</w:t>
            </w:r>
          </w:p>
        </w:tc>
        <w:tc>
          <w:tcPr>
            <w:tcW w:w="1701" w:type="dxa"/>
          </w:tcPr>
          <w:p w:rsidR="00D9170B" w:rsidRDefault="00D9170B" w:rsidP="00EB49DF">
            <w:pPr>
              <w:pStyle w:val="Ingetavstnd"/>
            </w:pPr>
            <w:r>
              <w:t>allons</w:t>
            </w: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nous</w:t>
            </w:r>
          </w:p>
        </w:tc>
        <w:tc>
          <w:tcPr>
            <w:tcW w:w="1975" w:type="dxa"/>
          </w:tcPr>
          <w:p w:rsidR="00D9170B" w:rsidRDefault="00D9170B" w:rsidP="00EB49DF">
            <w:pPr>
              <w:pStyle w:val="Ingetavstnd"/>
            </w:pPr>
            <w:r>
              <w:t>pouvons</w:t>
            </w:r>
          </w:p>
        </w:tc>
      </w:tr>
      <w:tr w:rsidR="00D9170B" w:rsidTr="00EB49DF">
        <w:tc>
          <w:tcPr>
            <w:tcW w:w="637" w:type="dxa"/>
          </w:tcPr>
          <w:p w:rsidR="00D9170B" w:rsidRDefault="00D9170B" w:rsidP="00EB49DF">
            <w:pPr>
              <w:pStyle w:val="Ingetavstnd"/>
            </w:pPr>
            <w:r>
              <w:t>vous</w:t>
            </w:r>
          </w:p>
        </w:tc>
        <w:tc>
          <w:tcPr>
            <w:tcW w:w="1559" w:type="dxa"/>
          </w:tcPr>
          <w:p w:rsidR="00D9170B" w:rsidRDefault="00D9170B" w:rsidP="00EB49DF">
            <w:pPr>
              <w:pStyle w:val="Ingetavstnd"/>
            </w:pPr>
            <w:r>
              <w:t>voulez</w:t>
            </w: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vous</w:t>
            </w:r>
          </w:p>
        </w:tc>
        <w:tc>
          <w:tcPr>
            <w:tcW w:w="1485" w:type="dxa"/>
          </w:tcPr>
          <w:p w:rsidR="00D9170B" w:rsidRDefault="00D9170B" w:rsidP="00EB49DF">
            <w:pPr>
              <w:pStyle w:val="Ingetavstnd"/>
            </w:pPr>
            <w:r>
              <w:t>savez</w:t>
            </w: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vous</w:t>
            </w:r>
          </w:p>
        </w:tc>
        <w:tc>
          <w:tcPr>
            <w:tcW w:w="1701" w:type="dxa"/>
          </w:tcPr>
          <w:p w:rsidR="00D9170B" w:rsidRDefault="00D9170B" w:rsidP="00EB49DF">
            <w:pPr>
              <w:pStyle w:val="Ingetavstnd"/>
            </w:pPr>
            <w:r>
              <w:t>allez</w:t>
            </w: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vous</w:t>
            </w:r>
          </w:p>
        </w:tc>
        <w:tc>
          <w:tcPr>
            <w:tcW w:w="1975" w:type="dxa"/>
          </w:tcPr>
          <w:p w:rsidR="00D9170B" w:rsidRDefault="00D9170B" w:rsidP="00EB49DF">
            <w:pPr>
              <w:pStyle w:val="Ingetavstnd"/>
            </w:pPr>
            <w:r>
              <w:t>pouvez</w:t>
            </w:r>
          </w:p>
        </w:tc>
      </w:tr>
      <w:tr w:rsidR="00D9170B" w:rsidTr="00EB49DF">
        <w:tc>
          <w:tcPr>
            <w:tcW w:w="637" w:type="dxa"/>
          </w:tcPr>
          <w:p w:rsidR="00D9170B" w:rsidRDefault="00D9170B" w:rsidP="00EB49DF">
            <w:pPr>
              <w:pStyle w:val="Ingetavstnd"/>
            </w:pPr>
            <w:r>
              <w:t>ils</w:t>
            </w:r>
          </w:p>
        </w:tc>
        <w:tc>
          <w:tcPr>
            <w:tcW w:w="1559" w:type="dxa"/>
          </w:tcPr>
          <w:p w:rsidR="00D9170B" w:rsidRDefault="00D9170B" w:rsidP="00EB49DF">
            <w:pPr>
              <w:pStyle w:val="Ingetavstnd"/>
            </w:pPr>
            <w:r>
              <w:t>veulent</w:t>
            </w: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ils</w:t>
            </w:r>
          </w:p>
        </w:tc>
        <w:tc>
          <w:tcPr>
            <w:tcW w:w="1485" w:type="dxa"/>
          </w:tcPr>
          <w:p w:rsidR="00D9170B" w:rsidRDefault="00D9170B" w:rsidP="00EB49DF">
            <w:pPr>
              <w:pStyle w:val="Ingetavstnd"/>
            </w:pPr>
            <w:r>
              <w:t>savent</w:t>
            </w: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ils</w:t>
            </w:r>
          </w:p>
        </w:tc>
        <w:tc>
          <w:tcPr>
            <w:tcW w:w="1701" w:type="dxa"/>
          </w:tcPr>
          <w:p w:rsidR="00D9170B" w:rsidRDefault="00D9170B" w:rsidP="00EB49DF">
            <w:pPr>
              <w:pStyle w:val="Ingetavstnd"/>
            </w:pPr>
            <w:r>
              <w:t>vont</w:t>
            </w: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ils</w:t>
            </w:r>
          </w:p>
        </w:tc>
        <w:tc>
          <w:tcPr>
            <w:tcW w:w="1975" w:type="dxa"/>
          </w:tcPr>
          <w:p w:rsidR="00D9170B" w:rsidRDefault="00D9170B" w:rsidP="00EB49DF">
            <w:pPr>
              <w:pStyle w:val="Ingetavstnd"/>
            </w:pPr>
            <w:r>
              <w:t>peuvent</w:t>
            </w:r>
          </w:p>
        </w:tc>
      </w:tr>
    </w:tbl>
    <w:p w:rsidR="00D9170B" w:rsidRDefault="00D9170B" w:rsidP="00D9170B">
      <w:pPr>
        <w:pStyle w:val="Ingetavstnd"/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559"/>
        <w:gridCol w:w="160"/>
        <w:gridCol w:w="624"/>
        <w:gridCol w:w="1485"/>
        <w:gridCol w:w="160"/>
        <w:gridCol w:w="624"/>
        <w:gridCol w:w="1701"/>
        <w:gridCol w:w="160"/>
        <w:gridCol w:w="624"/>
        <w:gridCol w:w="1975"/>
      </w:tblGrid>
      <w:tr w:rsidR="00D9170B" w:rsidRPr="00D9170B" w:rsidTr="00EB49DF">
        <w:tc>
          <w:tcPr>
            <w:tcW w:w="637" w:type="dxa"/>
          </w:tcPr>
          <w:p w:rsidR="00D9170B" w:rsidRPr="00D9170B" w:rsidRDefault="00D9170B" w:rsidP="00EB49DF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9170B" w:rsidRPr="00D9170B" w:rsidRDefault="00D9170B" w:rsidP="00EB49DF">
            <w:pPr>
              <w:pStyle w:val="Ingetavstnd"/>
              <w:rPr>
                <w:sz w:val="20"/>
                <w:szCs w:val="20"/>
              </w:rPr>
            </w:pPr>
            <w:r w:rsidRPr="00D9170B">
              <w:rPr>
                <w:sz w:val="20"/>
                <w:szCs w:val="20"/>
              </w:rPr>
              <w:t>venir=komma</w:t>
            </w:r>
          </w:p>
        </w:tc>
        <w:tc>
          <w:tcPr>
            <w:tcW w:w="160" w:type="dxa"/>
          </w:tcPr>
          <w:p w:rsidR="00D9170B" w:rsidRPr="00D9170B" w:rsidRDefault="00D9170B" w:rsidP="00EB49DF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D9170B" w:rsidRPr="00D9170B" w:rsidRDefault="00D9170B" w:rsidP="00EB49DF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D9170B" w:rsidRPr="00D9170B" w:rsidRDefault="00D9170B" w:rsidP="00EB49DF">
            <w:pPr>
              <w:pStyle w:val="Ingetavstnd"/>
              <w:rPr>
                <w:sz w:val="20"/>
                <w:szCs w:val="20"/>
              </w:rPr>
            </w:pPr>
            <w:r w:rsidRPr="00D9170B">
              <w:rPr>
                <w:sz w:val="20"/>
                <w:szCs w:val="20"/>
              </w:rPr>
              <w:t>prendre=ta</w:t>
            </w:r>
          </w:p>
        </w:tc>
        <w:tc>
          <w:tcPr>
            <w:tcW w:w="160" w:type="dxa"/>
          </w:tcPr>
          <w:p w:rsidR="00D9170B" w:rsidRPr="00D9170B" w:rsidRDefault="00D9170B" w:rsidP="00EB49DF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D9170B" w:rsidRPr="00D9170B" w:rsidRDefault="00D9170B" w:rsidP="00EB49DF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9170B" w:rsidRPr="00D9170B" w:rsidRDefault="00D9170B" w:rsidP="00EB49DF">
            <w:pPr>
              <w:pStyle w:val="Ingetavstnd"/>
              <w:rPr>
                <w:sz w:val="20"/>
                <w:szCs w:val="20"/>
              </w:rPr>
            </w:pPr>
            <w:r w:rsidRPr="00D9170B">
              <w:rPr>
                <w:sz w:val="20"/>
                <w:szCs w:val="20"/>
              </w:rPr>
              <w:t>voir=se</w:t>
            </w:r>
          </w:p>
        </w:tc>
        <w:tc>
          <w:tcPr>
            <w:tcW w:w="160" w:type="dxa"/>
          </w:tcPr>
          <w:p w:rsidR="00D9170B" w:rsidRPr="00D9170B" w:rsidRDefault="00D9170B" w:rsidP="00EB49DF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D9170B" w:rsidRPr="00D9170B" w:rsidRDefault="00D9170B" w:rsidP="00EB49DF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:rsidR="00D9170B" w:rsidRPr="00D9170B" w:rsidRDefault="00D9170B" w:rsidP="00EB49DF">
            <w:pPr>
              <w:pStyle w:val="Ingetavstnd"/>
              <w:rPr>
                <w:sz w:val="20"/>
                <w:szCs w:val="20"/>
              </w:rPr>
            </w:pPr>
            <w:r w:rsidRPr="00D9170B">
              <w:rPr>
                <w:sz w:val="20"/>
                <w:szCs w:val="20"/>
              </w:rPr>
              <w:t>dire=säga</w:t>
            </w:r>
          </w:p>
        </w:tc>
      </w:tr>
      <w:tr w:rsidR="00D9170B" w:rsidTr="00EB49DF">
        <w:tc>
          <w:tcPr>
            <w:tcW w:w="637" w:type="dxa"/>
          </w:tcPr>
          <w:p w:rsidR="00D9170B" w:rsidRDefault="00D9170B" w:rsidP="00EB49DF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559" w:type="dxa"/>
          </w:tcPr>
          <w:p w:rsidR="00D9170B" w:rsidRDefault="00D9170B" w:rsidP="00EB49DF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485" w:type="dxa"/>
          </w:tcPr>
          <w:p w:rsidR="00D9170B" w:rsidRDefault="00D9170B" w:rsidP="00EB49DF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701" w:type="dxa"/>
          </w:tcPr>
          <w:p w:rsidR="00D9170B" w:rsidRDefault="00D9170B" w:rsidP="00EB49DF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975" w:type="dxa"/>
          </w:tcPr>
          <w:p w:rsidR="00D9170B" w:rsidRDefault="00D9170B" w:rsidP="00EB49DF">
            <w:pPr>
              <w:pStyle w:val="Ingetavstnd"/>
              <w:rPr>
                <w:sz w:val="4"/>
                <w:szCs w:val="4"/>
              </w:rPr>
            </w:pPr>
          </w:p>
        </w:tc>
      </w:tr>
      <w:tr w:rsidR="00D9170B" w:rsidTr="00EB49DF">
        <w:tc>
          <w:tcPr>
            <w:tcW w:w="637" w:type="dxa"/>
          </w:tcPr>
          <w:p w:rsidR="00D9170B" w:rsidRDefault="00D9170B" w:rsidP="00EB49DF">
            <w:pPr>
              <w:pStyle w:val="Ingetavstnd"/>
            </w:pPr>
            <w:r>
              <w:t>je</w:t>
            </w:r>
          </w:p>
        </w:tc>
        <w:tc>
          <w:tcPr>
            <w:tcW w:w="1559" w:type="dxa"/>
          </w:tcPr>
          <w:p w:rsidR="00D9170B" w:rsidRDefault="00D9170B" w:rsidP="00EB49DF">
            <w:pPr>
              <w:pStyle w:val="Ingetavstnd"/>
              <w:rPr>
                <w:sz w:val="24"/>
              </w:rPr>
            </w:pPr>
            <w:r>
              <w:rPr>
                <w:sz w:val="24"/>
              </w:rPr>
              <w:t>viens</w:t>
            </w: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  <w:rPr>
                <w:szCs w:val="16"/>
              </w:rPr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je</w:t>
            </w:r>
          </w:p>
        </w:tc>
        <w:tc>
          <w:tcPr>
            <w:tcW w:w="1485" w:type="dxa"/>
          </w:tcPr>
          <w:p w:rsidR="00D9170B" w:rsidRDefault="00D9170B" w:rsidP="00EB49DF">
            <w:pPr>
              <w:pStyle w:val="Ingetavstnd"/>
              <w:rPr>
                <w:sz w:val="24"/>
              </w:rPr>
            </w:pPr>
            <w:r>
              <w:rPr>
                <w:sz w:val="24"/>
              </w:rPr>
              <w:t>prends</w:t>
            </w: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je</w:t>
            </w:r>
          </w:p>
        </w:tc>
        <w:tc>
          <w:tcPr>
            <w:tcW w:w="1701" w:type="dxa"/>
          </w:tcPr>
          <w:p w:rsidR="00D9170B" w:rsidRDefault="00D9170B" w:rsidP="00EB49DF">
            <w:pPr>
              <w:pStyle w:val="Ingetavstnd"/>
              <w:rPr>
                <w:sz w:val="24"/>
              </w:rPr>
            </w:pPr>
            <w:r>
              <w:rPr>
                <w:sz w:val="24"/>
              </w:rPr>
              <w:t>vois</w:t>
            </w: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je</w:t>
            </w:r>
          </w:p>
        </w:tc>
        <w:tc>
          <w:tcPr>
            <w:tcW w:w="1975" w:type="dxa"/>
          </w:tcPr>
          <w:p w:rsidR="00D9170B" w:rsidRDefault="00D9170B" w:rsidP="00EB49DF">
            <w:pPr>
              <w:pStyle w:val="Ingetavstnd"/>
              <w:rPr>
                <w:sz w:val="24"/>
              </w:rPr>
            </w:pPr>
            <w:r>
              <w:rPr>
                <w:sz w:val="24"/>
              </w:rPr>
              <w:t>dis</w:t>
            </w:r>
          </w:p>
        </w:tc>
      </w:tr>
      <w:tr w:rsidR="00D9170B" w:rsidTr="00EB49DF">
        <w:tc>
          <w:tcPr>
            <w:tcW w:w="637" w:type="dxa"/>
          </w:tcPr>
          <w:p w:rsidR="00D9170B" w:rsidRDefault="00D9170B" w:rsidP="00EB49DF">
            <w:pPr>
              <w:pStyle w:val="Ingetavstnd"/>
            </w:pPr>
            <w:r>
              <w:t>tu</w:t>
            </w:r>
          </w:p>
        </w:tc>
        <w:tc>
          <w:tcPr>
            <w:tcW w:w="1559" w:type="dxa"/>
          </w:tcPr>
          <w:p w:rsidR="00D9170B" w:rsidRDefault="00D9170B" w:rsidP="00EB49DF">
            <w:pPr>
              <w:pStyle w:val="Ingetavstnd"/>
            </w:pPr>
            <w:r>
              <w:t>viens</w:t>
            </w: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tu</w:t>
            </w:r>
          </w:p>
        </w:tc>
        <w:tc>
          <w:tcPr>
            <w:tcW w:w="1485" w:type="dxa"/>
          </w:tcPr>
          <w:p w:rsidR="00D9170B" w:rsidRDefault="00D9170B" w:rsidP="00EB49DF">
            <w:pPr>
              <w:pStyle w:val="Ingetavstnd"/>
            </w:pPr>
            <w:r>
              <w:t>prends</w:t>
            </w: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tu</w:t>
            </w:r>
          </w:p>
        </w:tc>
        <w:tc>
          <w:tcPr>
            <w:tcW w:w="1701" w:type="dxa"/>
          </w:tcPr>
          <w:p w:rsidR="00D9170B" w:rsidRDefault="00D9170B" w:rsidP="00EB49DF">
            <w:pPr>
              <w:pStyle w:val="Ingetavstnd"/>
            </w:pPr>
            <w:r>
              <w:t>vois</w:t>
            </w: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tu</w:t>
            </w:r>
          </w:p>
        </w:tc>
        <w:tc>
          <w:tcPr>
            <w:tcW w:w="1975" w:type="dxa"/>
          </w:tcPr>
          <w:p w:rsidR="00D9170B" w:rsidRDefault="00D9170B" w:rsidP="00EB49DF">
            <w:pPr>
              <w:pStyle w:val="Ingetavstnd"/>
            </w:pPr>
            <w:r>
              <w:t>dis</w:t>
            </w:r>
          </w:p>
        </w:tc>
      </w:tr>
      <w:tr w:rsidR="00D9170B" w:rsidTr="00EB49DF">
        <w:tc>
          <w:tcPr>
            <w:tcW w:w="637" w:type="dxa"/>
          </w:tcPr>
          <w:p w:rsidR="00D9170B" w:rsidRDefault="00D9170B" w:rsidP="00EB49DF">
            <w:pPr>
              <w:pStyle w:val="Ingetavstnd"/>
            </w:pPr>
            <w:r>
              <w:t>il</w:t>
            </w:r>
          </w:p>
        </w:tc>
        <w:tc>
          <w:tcPr>
            <w:tcW w:w="1559" w:type="dxa"/>
          </w:tcPr>
          <w:p w:rsidR="00D9170B" w:rsidRDefault="00D9170B" w:rsidP="00EB49DF">
            <w:pPr>
              <w:pStyle w:val="Ingetavstnd"/>
            </w:pPr>
            <w:r>
              <w:t>vient</w:t>
            </w: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il</w:t>
            </w:r>
          </w:p>
        </w:tc>
        <w:tc>
          <w:tcPr>
            <w:tcW w:w="1485" w:type="dxa"/>
          </w:tcPr>
          <w:p w:rsidR="00D9170B" w:rsidRDefault="00D9170B" w:rsidP="00EB49DF">
            <w:pPr>
              <w:pStyle w:val="Ingetavstnd"/>
            </w:pPr>
            <w:r>
              <w:t>prend</w:t>
            </w: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il</w:t>
            </w:r>
          </w:p>
        </w:tc>
        <w:tc>
          <w:tcPr>
            <w:tcW w:w="1701" w:type="dxa"/>
          </w:tcPr>
          <w:p w:rsidR="00D9170B" w:rsidRDefault="00D9170B" w:rsidP="00EB49DF">
            <w:pPr>
              <w:pStyle w:val="Ingetavstnd"/>
            </w:pPr>
            <w:r>
              <w:t>voit</w:t>
            </w: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il</w:t>
            </w:r>
          </w:p>
        </w:tc>
        <w:tc>
          <w:tcPr>
            <w:tcW w:w="1975" w:type="dxa"/>
          </w:tcPr>
          <w:p w:rsidR="00D9170B" w:rsidRDefault="00D9170B" w:rsidP="00EB49DF">
            <w:pPr>
              <w:pStyle w:val="Ingetavstnd"/>
            </w:pPr>
            <w:r>
              <w:t>dit</w:t>
            </w:r>
          </w:p>
        </w:tc>
      </w:tr>
      <w:tr w:rsidR="00D9170B" w:rsidTr="00EB49DF">
        <w:tc>
          <w:tcPr>
            <w:tcW w:w="637" w:type="dxa"/>
          </w:tcPr>
          <w:p w:rsidR="00D9170B" w:rsidRDefault="00D9170B" w:rsidP="00EB49DF">
            <w:pPr>
              <w:pStyle w:val="Ingetavstnd"/>
            </w:pPr>
            <w:r>
              <w:t>nous</w:t>
            </w:r>
          </w:p>
        </w:tc>
        <w:tc>
          <w:tcPr>
            <w:tcW w:w="1559" w:type="dxa"/>
          </w:tcPr>
          <w:p w:rsidR="00D9170B" w:rsidRDefault="00D9170B" w:rsidP="00EB49DF">
            <w:pPr>
              <w:pStyle w:val="Ingetavstnd"/>
            </w:pPr>
            <w:r>
              <w:t>venons</w:t>
            </w: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nous</w:t>
            </w:r>
          </w:p>
        </w:tc>
        <w:tc>
          <w:tcPr>
            <w:tcW w:w="1485" w:type="dxa"/>
          </w:tcPr>
          <w:p w:rsidR="00D9170B" w:rsidRDefault="00D9170B" w:rsidP="00EB49DF">
            <w:pPr>
              <w:pStyle w:val="Ingetavstnd"/>
            </w:pPr>
            <w:r>
              <w:t>prenons</w:t>
            </w: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nous</w:t>
            </w:r>
          </w:p>
        </w:tc>
        <w:tc>
          <w:tcPr>
            <w:tcW w:w="1701" w:type="dxa"/>
          </w:tcPr>
          <w:p w:rsidR="00D9170B" w:rsidRDefault="00D9170B" w:rsidP="00EB49DF">
            <w:pPr>
              <w:pStyle w:val="Ingetavstnd"/>
            </w:pPr>
            <w:r>
              <w:t>voyons</w:t>
            </w: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nous</w:t>
            </w:r>
          </w:p>
        </w:tc>
        <w:tc>
          <w:tcPr>
            <w:tcW w:w="1975" w:type="dxa"/>
          </w:tcPr>
          <w:p w:rsidR="00D9170B" w:rsidRDefault="00D9170B" w:rsidP="00EB49DF">
            <w:pPr>
              <w:pStyle w:val="Ingetavstnd"/>
            </w:pPr>
            <w:r>
              <w:t>disons</w:t>
            </w:r>
          </w:p>
        </w:tc>
      </w:tr>
      <w:tr w:rsidR="00D9170B" w:rsidTr="00EB49DF">
        <w:tc>
          <w:tcPr>
            <w:tcW w:w="637" w:type="dxa"/>
          </w:tcPr>
          <w:p w:rsidR="00D9170B" w:rsidRDefault="00D9170B" w:rsidP="00EB49DF">
            <w:pPr>
              <w:pStyle w:val="Ingetavstnd"/>
            </w:pPr>
            <w:r>
              <w:t>vous</w:t>
            </w:r>
          </w:p>
        </w:tc>
        <w:tc>
          <w:tcPr>
            <w:tcW w:w="1559" w:type="dxa"/>
          </w:tcPr>
          <w:p w:rsidR="00D9170B" w:rsidRDefault="00D9170B" w:rsidP="00EB49DF">
            <w:pPr>
              <w:pStyle w:val="Ingetavstnd"/>
            </w:pPr>
            <w:r>
              <w:t>venez</w:t>
            </w: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vous</w:t>
            </w:r>
          </w:p>
        </w:tc>
        <w:tc>
          <w:tcPr>
            <w:tcW w:w="1485" w:type="dxa"/>
          </w:tcPr>
          <w:p w:rsidR="00D9170B" w:rsidRDefault="00D9170B" w:rsidP="00EB49DF">
            <w:pPr>
              <w:pStyle w:val="Ingetavstnd"/>
            </w:pPr>
            <w:r>
              <w:t>prenez</w:t>
            </w: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vous</w:t>
            </w:r>
          </w:p>
        </w:tc>
        <w:tc>
          <w:tcPr>
            <w:tcW w:w="1701" w:type="dxa"/>
          </w:tcPr>
          <w:p w:rsidR="00D9170B" w:rsidRDefault="00D9170B" w:rsidP="00EB49DF">
            <w:pPr>
              <w:pStyle w:val="Ingetavstnd"/>
            </w:pPr>
            <w:r>
              <w:t>voyez</w:t>
            </w: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vous</w:t>
            </w:r>
          </w:p>
        </w:tc>
        <w:tc>
          <w:tcPr>
            <w:tcW w:w="1975" w:type="dxa"/>
          </w:tcPr>
          <w:p w:rsidR="00D9170B" w:rsidRDefault="00D9170B" w:rsidP="00EB49DF">
            <w:pPr>
              <w:pStyle w:val="Ingetavstnd"/>
            </w:pPr>
            <w:r>
              <w:t>dites</w:t>
            </w:r>
          </w:p>
        </w:tc>
      </w:tr>
      <w:tr w:rsidR="00D9170B" w:rsidTr="00EB49DF">
        <w:tc>
          <w:tcPr>
            <w:tcW w:w="637" w:type="dxa"/>
          </w:tcPr>
          <w:p w:rsidR="00D9170B" w:rsidRDefault="00D9170B" w:rsidP="00EB49DF">
            <w:pPr>
              <w:pStyle w:val="Ingetavstnd"/>
            </w:pPr>
            <w:r>
              <w:t>ils</w:t>
            </w:r>
          </w:p>
        </w:tc>
        <w:tc>
          <w:tcPr>
            <w:tcW w:w="1559" w:type="dxa"/>
          </w:tcPr>
          <w:p w:rsidR="00D9170B" w:rsidRDefault="00D9170B" w:rsidP="00EB49DF">
            <w:pPr>
              <w:pStyle w:val="Ingetavstnd"/>
            </w:pPr>
            <w:r>
              <w:t>viennent</w:t>
            </w: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ils</w:t>
            </w:r>
          </w:p>
        </w:tc>
        <w:tc>
          <w:tcPr>
            <w:tcW w:w="1485" w:type="dxa"/>
          </w:tcPr>
          <w:p w:rsidR="00D9170B" w:rsidRDefault="00D9170B" w:rsidP="00EB49DF">
            <w:pPr>
              <w:pStyle w:val="Ingetavstnd"/>
            </w:pPr>
            <w:r>
              <w:t>prennent</w:t>
            </w: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ils</w:t>
            </w:r>
          </w:p>
        </w:tc>
        <w:tc>
          <w:tcPr>
            <w:tcW w:w="1701" w:type="dxa"/>
          </w:tcPr>
          <w:p w:rsidR="00D9170B" w:rsidRDefault="00D9170B" w:rsidP="00EB49DF">
            <w:pPr>
              <w:pStyle w:val="Ingetavstnd"/>
            </w:pPr>
            <w:r>
              <w:t>voient</w:t>
            </w: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ils</w:t>
            </w:r>
          </w:p>
        </w:tc>
        <w:tc>
          <w:tcPr>
            <w:tcW w:w="1975" w:type="dxa"/>
          </w:tcPr>
          <w:p w:rsidR="00D9170B" w:rsidRDefault="00D9170B" w:rsidP="00EB49DF">
            <w:pPr>
              <w:pStyle w:val="Ingetavstnd"/>
            </w:pPr>
            <w:r>
              <w:t>disent</w:t>
            </w:r>
          </w:p>
        </w:tc>
      </w:tr>
    </w:tbl>
    <w:p w:rsidR="00D9170B" w:rsidRDefault="00D9170B" w:rsidP="00D9170B">
      <w:pPr>
        <w:pStyle w:val="Ingetavstnd"/>
        <w:rPr>
          <w:sz w:val="4"/>
          <w:szCs w:val="4"/>
        </w:rPr>
      </w:pPr>
    </w:p>
    <w:p w:rsidR="00D9170B" w:rsidRPr="00D9170B" w:rsidRDefault="00D9170B" w:rsidP="00D9170B">
      <w:pPr>
        <w:pStyle w:val="Ingetavstnd"/>
        <w:rPr>
          <w:b/>
          <w:sz w:val="20"/>
          <w:szCs w:val="20"/>
        </w:rPr>
      </w:pPr>
      <w:r w:rsidRPr="00D9170B">
        <w:rPr>
          <w:b/>
          <w:sz w:val="20"/>
          <w:szCs w:val="20"/>
        </w:rPr>
        <w:t>LES PRONOMS POSSESSIFS</w:t>
      </w:r>
    </w:p>
    <w:p w:rsidR="00D9170B" w:rsidRDefault="00D9170B" w:rsidP="00D9170B">
      <w:pPr>
        <w:pStyle w:val="Ingetavstnd"/>
        <w:rPr>
          <w:sz w:val="4"/>
          <w:szCs w:val="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630"/>
        <w:gridCol w:w="1471"/>
        <w:gridCol w:w="160"/>
        <w:gridCol w:w="2015"/>
        <w:gridCol w:w="2282"/>
      </w:tblGrid>
      <w:tr w:rsidR="00D9170B" w:rsidRPr="00FF1AC6" w:rsidTr="00EB49DF">
        <w:trPr>
          <w:cantSplit/>
        </w:trPr>
        <w:tc>
          <w:tcPr>
            <w:tcW w:w="5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0B" w:rsidRPr="00FF1AC6" w:rsidRDefault="00D9170B" w:rsidP="00EB49DF">
            <w:pPr>
              <w:pStyle w:val="Ingetavstnd"/>
              <w:rPr>
                <w:sz w:val="16"/>
                <w:szCs w:val="16"/>
              </w:rPr>
            </w:pPr>
            <w:r w:rsidRPr="00FF1AC6">
              <w:rPr>
                <w:sz w:val="16"/>
                <w:szCs w:val="16"/>
              </w:rPr>
              <w:t>singulier – ental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0B" w:rsidRPr="00FF1AC6" w:rsidRDefault="00D9170B" w:rsidP="00EB49DF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0B" w:rsidRPr="00FF1AC6" w:rsidRDefault="00D9170B" w:rsidP="00EB49DF">
            <w:pPr>
              <w:pStyle w:val="Ingetavstnd"/>
              <w:rPr>
                <w:sz w:val="16"/>
                <w:szCs w:val="16"/>
              </w:rPr>
            </w:pPr>
            <w:r w:rsidRPr="00FF1AC6">
              <w:rPr>
                <w:sz w:val="16"/>
                <w:szCs w:val="16"/>
              </w:rPr>
              <w:t>pluriel - flertal</w:t>
            </w:r>
          </w:p>
        </w:tc>
      </w:tr>
      <w:tr w:rsidR="00D9170B" w:rsidRPr="00FF1AC6" w:rsidTr="00EB49DF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0B" w:rsidRPr="00FF1AC6" w:rsidRDefault="00D9170B" w:rsidP="00EB49DF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0B" w:rsidRPr="00FF1AC6" w:rsidRDefault="00D9170B" w:rsidP="00EB49DF">
            <w:pPr>
              <w:pStyle w:val="Ingetavstnd"/>
              <w:rPr>
                <w:sz w:val="16"/>
                <w:szCs w:val="16"/>
              </w:rPr>
            </w:pPr>
            <w:r w:rsidRPr="00FF1AC6">
              <w:rPr>
                <w:sz w:val="16"/>
                <w:szCs w:val="16"/>
              </w:rPr>
              <w:t>masculin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0B" w:rsidRPr="00FF1AC6" w:rsidRDefault="00D9170B" w:rsidP="00EB49DF">
            <w:pPr>
              <w:pStyle w:val="Ingetavstnd"/>
              <w:rPr>
                <w:sz w:val="16"/>
                <w:szCs w:val="16"/>
              </w:rPr>
            </w:pPr>
            <w:r w:rsidRPr="00FF1AC6">
              <w:rPr>
                <w:sz w:val="16"/>
                <w:szCs w:val="16"/>
              </w:rPr>
              <w:t>féminin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0B" w:rsidRPr="00FF1AC6" w:rsidRDefault="00D9170B" w:rsidP="00EB49DF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0B" w:rsidRPr="00FF1AC6" w:rsidRDefault="00D9170B" w:rsidP="00EB49DF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0B" w:rsidRPr="00FF1AC6" w:rsidRDefault="00D9170B" w:rsidP="00EB49DF">
            <w:pPr>
              <w:pStyle w:val="Ingetavstnd"/>
              <w:rPr>
                <w:sz w:val="16"/>
                <w:szCs w:val="16"/>
              </w:rPr>
            </w:pPr>
            <w:r w:rsidRPr="00FF1AC6">
              <w:rPr>
                <w:sz w:val="16"/>
                <w:szCs w:val="16"/>
              </w:rPr>
              <w:t>masculin+féminin</w:t>
            </w:r>
          </w:p>
        </w:tc>
      </w:tr>
      <w:tr w:rsidR="00D9170B" w:rsidTr="00EB49DF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0B" w:rsidRPr="00D9170B" w:rsidRDefault="00D9170B" w:rsidP="00EB49DF">
            <w:pPr>
              <w:pStyle w:val="Ingetavstnd"/>
              <w:rPr>
                <w:sz w:val="20"/>
                <w:szCs w:val="20"/>
              </w:rPr>
            </w:pPr>
            <w:r w:rsidRPr="00D9170B">
              <w:rPr>
                <w:sz w:val="20"/>
                <w:szCs w:val="20"/>
              </w:rPr>
              <w:t>min, mitt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0B" w:rsidRPr="00D9170B" w:rsidRDefault="00D9170B" w:rsidP="00EB49DF">
            <w:pPr>
              <w:pStyle w:val="Ingetavstnd"/>
              <w:rPr>
                <w:sz w:val="20"/>
                <w:szCs w:val="20"/>
              </w:rPr>
            </w:pPr>
            <w:r w:rsidRPr="00D9170B">
              <w:rPr>
                <w:sz w:val="20"/>
                <w:szCs w:val="20"/>
              </w:rPr>
              <w:t>mon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0B" w:rsidRPr="00D9170B" w:rsidRDefault="00D9170B" w:rsidP="00EB49DF">
            <w:pPr>
              <w:pStyle w:val="Ingetavstnd"/>
              <w:rPr>
                <w:sz w:val="20"/>
                <w:szCs w:val="20"/>
              </w:rPr>
            </w:pPr>
            <w:r w:rsidRPr="00D9170B">
              <w:rPr>
                <w:sz w:val="20"/>
                <w:szCs w:val="20"/>
              </w:rPr>
              <w:t>ma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0B" w:rsidRPr="00D9170B" w:rsidRDefault="00D9170B" w:rsidP="00EB49DF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0B" w:rsidRPr="00D9170B" w:rsidRDefault="00D9170B" w:rsidP="00EB49DF">
            <w:pPr>
              <w:pStyle w:val="Ingetavstnd"/>
              <w:rPr>
                <w:sz w:val="20"/>
                <w:szCs w:val="20"/>
              </w:rPr>
            </w:pPr>
            <w:r w:rsidRPr="00D9170B">
              <w:rPr>
                <w:sz w:val="20"/>
                <w:szCs w:val="20"/>
              </w:rPr>
              <w:t>mina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0B" w:rsidRPr="00D9170B" w:rsidRDefault="00D9170B" w:rsidP="00EB49DF">
            <w:pPr>
              <w:pStyle w:val="Ingetavstnd"/>
              <w:rPr>
                <w:sz w:val="20"/>
                <w:szCs w:val="20"/>
              </w:rPr>
            </w:pPr>
            <w:r w:rsidRPr="00D9170B">
              <w:rPr>
                <w:sz w:val="20"/>
                <w:szCs w:val="20"/>
              </w:rPr>
              <w:t>mes</w:t>
            </w:r>
          </w:p>
        </w:tc>
      </w:tr>
      <w:tr w:rsidR="00D9170B" w:rsidTr="00EB49DF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0B" w:rsidRPr="00D9170B" w:rsidRDefault="00D9170B" w:rsidP="00EB49DF">
            <w:pPr>
              <w:pStyle w:val="Ingetavstnd"/>
              <w:rPr>
                <w:sz w:val="20"/>
                <w:szCs w:val="20"/>
              </w:rPr>
            </w:pPr>
            <w:r w:rsidRPr="00D9170B">
              <w:rPr>
                <w:sz w:val="20"/>
                <w:szCs w:val="20"/>
              </w:rPr>
              <w:t>din, ditt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0B" w:rsidRPr="00D9170B" w:rsidRDefault="00D9170B" w:rsidP="00EB49DF">
            <w:pPr>
              <w:pStyle w:val="Ingetavstnd"/>
              <w:rPr>
                <w:sz w:val="20"/>
                <w:szCs w:val="20"/>
              </w:rPr>
            </w:pPr>
            <w:r w:rsidRPr="00D9170B">
              <w:rPr>
                <w:sz w:val="20"/>
                <w:szCs w:val="20"/>
              </w:rPr>
              <w:t>ton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0B" w:rsidRPr="00D9170B" w:rsidRDefault="00D9170B" w:rsidP="00EB49DF">
            <w:pPr>
              <w:pStyle w:val="Ingetavstnd"/>
              <w:rPr>
                <w:sz w:val="20"/>
                <w:szCs w:val="20"/>
              </w:rPr>
            </w:pPr>
            <w:r w:rsidRPr="00D9170B">
              <w:rPr>
                <w:sz w:val="20"/>
                <w:szCs w:val="20"/>
              </w:rPr>
              <w:t>ta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0B" w:rsidRPr="00D9170B" w:rsidRDefault="00D9170B" w:rsidP="00EB49DF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0B" w:rsidRPr="00D9170B" w:rsidRDefault="00D9170B" w:rsidP="00EB49DF">
            <w:pPr>
              <w:pStyle w:val="Ingetavstnd"/>
              <w:rPr>
                <w:sz w:val="20"/>
                <w:szCs w:val="20"/>
              </w:rPr>
            </w:pPr>
            <w:r w:rsidRPr="00D9170B">
              <w:rPr>
                <w:sz w:val="20"/>
                <w:szCs w:val="20"/>
              </w:rPr>
              <w:t>dina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0B" w:rsidRPr="00D9170B" w:rsidRDefault="00D9170B" w:rsidP="00EB49DF">
            <w:pPr>
              <w:pStyle w:val="Ingetavstnd"/>
              <w:rPr>
                <w:sz w:val="20"/>
                <w:szCs w:val="20"/>
              </w:rPr>
            </w:pPr>
            <w:r w:rsidRPr="00D9170B">
              <w:rPr>
                <w:sz w:val="20"/>
                <w:szCs w:val="20"/>
              </w:rPr>
              <w:t>tes</w:t>
            </w:r>
          </w:p>
        </w:tc>
      </w:tr>
      <w:tr w:rsidR="00D9170B" w:rsidTr="00EB49DF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0B" w:rsidRPr="00D9170B" w:rsidRDefault="00D9170B" w:rsidP="00EB49DF">
            <w:pPr>
              <w:pStyle w:val="Ingetavstnd"/>
              <w:rPr>
                <w:sz w:val="20"/>
                <w:szCs w:val="20"/>
              </w:rPr>
            </w:pPr>
            <w:r w:rsidRPr="00D9170B">
              <w:rPr>
                <w:sz w:val="20"/>
                <w:szCs w:val="20"/>
              </w:rPr>
              <w:t>hans, hennes, sin, sitt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0B" w:rsidRPr="00D9170B" w:rsidRDefault="00D9170B" w:rsidP="00EB49DF">
            <w:pPr>
              <w:pStyle w:val="Ingetavstnd"/>
              <w:rPr>
                <w:sz w:val="20"/>
                <w:szCs w:val="20"/>
              </w:rPr>
            </w:pPr>
            <w:r w:rsidRPr="00D9170B">
              <w:rPr>
                <w:sz w:val="20"/>
                <w:szCs w:val="20"/>
              </w:rPr>
              <w:t>son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0B" w:rsidRPr="00D9170B" w:rsidRDefault="00D9170B" w:rsidP="00EB49DF">
            <w:pPr>
              <w:pStyle w:val="Ingetavstnd"/>
              <w:rPr>
                <w:sz w:val="20"/>
                <w:szCs w:val="20"/>
              </w:rPr>
            </w:pPr>
            <w:r w:rsidRPr="00D9170B">
              <w:rPr>
                <w:sz w:val="20"/>
                <w:szCs w:val="20"/>
              </w:rPr>
              <w:t>sa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0B" w:rsidRPr="00D9170B" w:rsidRDefault="00D9170B" w:rsidP="00EB49DF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0B" w:rsidRPr="00D9170B" w:rsidRDefault="00D9170B" w:rsidP="00EB49DF">
            <w:pPr>
              <w:pStyle w:val="Ingetavstnd"/>
              <w:rPr>
                <w:sz w:val="20"/>
                <w:szCs w:val="20"/>
              </w:rPr>
            </w:pPr>
            <w:r w:rsidRPr="00D9170B">
              <w:rPr>
                <w:sz w:val="20"/>
                <w:szCs w:val="20"/>
              </w:rPr>
              <w:t>hans, hennes, sina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0B" w:rsidRPr="00D9170B" w:rsidRDefault="00D9170B" w:rsidP="00EB49DF">
            <w:pPr>
              <w:pStyle w:val="Ingetavstnd"/>
              <w:rPr>
                <w:sz w:val="20"/>
                <w:szCs w:val="20"/>
              </w:rPr>
            </w:pPr>
            <w:r w:rsidRPr="00D9170B">
              <w:rPr>
                <w:sz w:val="20"/>
                <w:szCs w:val="20"/>
              </w:rPr>
              <w:t>ses</w:t>
            </w:r>
          </w:p>
        </w:tc>
      </w:tr>
      <w:tr w:rsidR="00D9170B" w:rsidTr="00EB49DF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0B" w:rsidRPr="00D9170B" w:rsidRDefault="00D9170B" w:rsidP="00EB49DF">
            <w:pPr>
              <w:pStyle w:val="Ingetavstnd"/>
              <w:rPr>
                <w:sz w:val="20"/>
                <w:szCs w:val="20"/>
              </w:rPr>
            </w:pPr>
            <w:r w:rsidRPr="00D9170B">
              <w:rPr>
                <w:sz w:val="20"/>
                <w:szCs w:val="20"/>
              </w:rPr>
              <w:t>vår, vårt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0B" w:rsidRPr="00D9170B" w:rsidRDefault="00D9170B" w:rsidP="00EB49DF">
            <w:pPr>
              <w:pStyle w:val="Ingetavstnd"/>
              <w:rPr>
                <w:sz w:val="20"/>
                <w:szCs w:val="20"/>
              </w:rPr>
            </w:pPr>
            <w:r w:rsidRPr="00D9170B">
              <w:rPr>
                <w:sz w:val="20"/>
                <w:szCs w:val="20"/>
              </w:rPr>
              <w:t>notre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0B" w:rsidRPr="00D9170B" w:rsidRDefault="00D9170B" w:rsidP="00EB49DF">
            <w:pPr>
              <w:pStyle w:val="Ingetavstnd"/>
              <w:rPr>
                <w:sz w:val="20"/>
                <w:szCs w:val="20"/>
              </w:rPr>
            </w:pPr>
            <w:r w:rsidRPr="00D9170B">
              <w:rPr>
                <w:sz w:val="20"/>
                <w:szCs w:val="20"/>
              </w:rPr>
              <w:t>notre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0B" w:rsidRPr="00D9170B" w:rsidRDefault="00D9170B" w:rsidP="00EB49DF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0B" w:rsidRPr="00D9170B" w:rsidRDefault="00D9170B" w:rsidP="00EB49DF">
            <w:pPr>
              <w:pStyle w:val="Ingetavstnd"/>
              <w:rPr>
                <w:sz w:val="20"/>
                <w:szCs w:val="20"/>
              </w:rPr>
            </w:pPr>
            <w:r w:rsidRPr="00D9170B">
              <w:rPr>
                <w:sz w:val="20"/>
                <w:szCs w:val="20"/>
              </w:rPr>
              <w:t>våra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0B" w:rsidRPr="00D9170B" w:rsidRDefault="00D9170B" w:rsidP="00EB49DF">
            <w:pPr>
              <w:pStyle w:val="Ingetavstnd"/>
              <w:rPr>
                <w:sz w:val="20"/>
                <w:szCs w:val="20"/>
              </w:rPr>
            </w:pPr>
            <w:r w:rsidRPr="00D9170B">
              <w:rPr>
                <w:sz w:val="20"/>
                <w:szCs w:val="20"/>
              </w:rPr>
              <w:t>nos</w:t>
            </w:r>
          </w:p>
        </w:tc>
      </w:tr>
      <w:tr w:rsidR="00D9170B" w:rsidTr="00EB49DF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0B" w:rsidRPr="00D9170B" w:rsidRDefault="00D9170B" w:rsidP="00EB49DF">
            <w:pPr>
              <w:pStyle w:val="Ingetavstnd"/>
              <w:rPr>
                <w:sz w:val="20"/>
                <w:szCs w:val="20"/>
              </w:rPr>
            </w:pPr>
            <w:r w:rsidRPr="00D9170B">
              <w:rPr>
                <w:sz w:val="20"/>
                <w:szCs w:val="20"/>
              </w:rPr>
              <w:t>er, ert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0B" w:rsidRPr="00D9170B" w:rsidRDefault="00D9170B" w:rsidP="00EB49DF">
            <w:pPr>
              <w:pStyle w:val="Ingetavstnd"/>
              <w:rPr>
                <w:sz w:val="20"/>
                <w:szCs w:val="20"/>
              </w:rPr>
            </w:pPr>
            <w:r w:rsidRPr="00D9170B">
              <w:rPr>
                <w:sz w:val="20"/>
                <w:szCs w:val="20"/>
              </w:rPr>
              <w:t>votre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0B" w:rsidRPr="00D9170B" w:rsidRDefault="00D9170B" w:rsidP="00EB49DF">
            <w:pPr>
              <w:pStyle w:val="Ingetavstnd"/>
              <w:rPr>
                <w:sz w:val="20"/>
                <w:szCs w:val="20"/>
              </w:rPr>
            </w:pPr>
            <w:r w:rsidRPr="00D9170B">
              <w:rPr>
                <w:sz w:val="20"/>
                <w:szCs w:val="20"/>
              </w:rPr>
              <w:t>votre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0B" w:rsidRPr="00D9170B" w:rsidRDefault="00D9170B" w:rsidP="00EB49DF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0B" w:rsidRPr="00D9170B" w:rsidRDefault="00D9170B" w:rsidP="00EB49DF">
            <w:pPr>
              <w:pStyle w:val="Ingetavstnd"/>
              <w:rPr>
                <w:sz w:val="20"/>
                <w:szCs w:val="20"/>
              </w:rPr>
            </w:pPr>
            <w:r w:rsidRPr="00D9170B">
              <w:rPr>
                <w:sz w:val="20"/>
                <w:szCs w:val="20"/>
              </w:rPr>
              <w:t>era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0B" w:rsidRPr="00D9170B" w:rsidRDefault="00D9170B" w:rsidP="00EB49DF">
            <w:pPr>
              <w:pStyle w:val="Ingetavstnd"/>
              <w:rPr>
                <w:sz w:val="20"/>
                <w:szCs w:val="20"/>
              </w:rPr>
            </w:pPr>
            <w:r w:rsidRPr="00D9170B">
              <w:rPr>
                <w:sz w:val="20"/>
                <w:szCs w:val="20"/>
              </w:rPr>
              <w:t>vos</w:t>
            </w:r>
          </w:p>
        </w:tc>
      </w:tr>
      <w:tr w:rsidR="00D9170B" w:rsidTr="00EB49DF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0B" w:rsidRPr="00D9170B" w:rsidRDefault="00D9170B" w:rsidP="00EB49DF">
            <w:pPr>
              <w:pStyle w:val="Ingetavstnd"/>
              <w:rPr>
                <w:sz w:val="20"/>
                <w:szCs w:val="20"/>
              </w:rPr>
            </w:pPr>
            <w:r w:rsidRPr="00D9170B">
              <w:rPr>
                <w:sz w:val="20"/>
                <w:szCs w:val="20"/>
              </w:rPr>
              <w:t>deras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0B" w:rsidRPr="00D9170B" w:rsidRDefault="00D9170B" w:rsidP="00EB49DF">
            <w:pPr>
              <w:pStyle w:val="Ingetavstnd"/>
              <w:rPr>
                <w:sz w:val="20"/>
                <w:szCs w:val="20"/>
              </w:rPr>
            </w:pPr>
            <w:r w:rsidRPr="00D9170B">
              <w:rPr>
                <w:sz w:val="20"/>
                <w:szCs w:val="20"/>
              </w:rPr>
              <w:t>leur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0B" w:rsidRPr="00D9170B" w:rsidRDefault="00D9170B" w:rsidP="00EB49DF">
            <w:pPr>
              <w:pStyle w:val="Ingetavstnd"/>
              <w:rPr>
                <w:sz w:val="20"/>
                <w:szCs w:val="20"/>
              </w:rPr>
            </w:pPr>
            <w:r w:rsidRPr="00D9170B">
              <w:rPr>
                <w:sz w:val="20"/>
                <w:szCs w:val="20"/>
              </w:rPr>
              <w:t>leur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0B" w:rsidRPr="00D9170B" w:rsidRDefault="00D9170B" w:rsidP="00EB49DF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0B" w:rsidRPr="00D9170B" w:rsidRDefault="00D9170B" w:rsidP="00EB49DF">
            <w:pPr>
              <w:pStyle w:val="Ingetavstnd"/>
              <w:rPr>
                <w:sz w:val="20"/>
                <w:szCs w:val="20"/>
              </w:rPr>
            </w:pPr>
            <w:r w:rsidRPr="00D9170B">
              <w:rPr>
                <w:sz w:val="20"/>
                <w:szCs w:val="20"/>
              </w:rPr>
              <w:t>deras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0B" w:rsidRPr="00D9170B" w:rsidRDefault="00D9170B" w:rsidP="00EB49DF">
            <w:pPr>
              <w:pStyle w:val="Ingetavstnd"/>
              <w:rPr>
                <w:sz w:val="20"/>
                <w:szCs w:val="20"/>
              </w:rPr>
            </w:pPr>
            <w:r w:rsidRPr="00D9170B">
              <w:rPr>
                <w:sz w:val="20"/>
                <w:szCs w:val="20"/>
              </w:rPr>
              <w:t>leurs</w:t>
            </w:r>
          </w:p>
        </w:tc>
      </w:tr>
    </w:tbl>
    <w:p w:rsidR="00D9170B" w:rsidRDefault="00D9170B" w:rsidP="00D9170B">
      <w:pPr>
        <w:pStyle w:val="Ingetavstnd"/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992"/>
        <w:gridCol w:w="454"/>
        <w:gridCol w:w="1814"/>
        <w:gridCol w:w="160"/>
        <w:gridCol w:w="1257"/>
        <w:gridCol w:w="1399"/>
        <w:gridCol w:w="454"/>
        <w:gridCol w:w="1861"/>
      </w:tblGrid>
      <w:tr w:rsidR="00D9170B" w:rsidTr="00EB49DF">
        <w:tc>
          <w:tcPr>
            <w:tcW w:w="1488" w:type="dxa"/>
          </w:tcPr>
          <w:p w:rsidR="00D9170B" w:rsidRDefault="00D9170B" w:rsidP="00EB49DF">
            <w:pPr>
              <w:pStyle w:val="Ingetavstnd"/>
            </w:pPr>
            <w:r>
              <w:t>ton</w:t>
            </w:r>
          </w:p>
        </w:tc>
        <w:tc>
          <w:tcPr>
            <w:tcW w:w="992" w:type="dxa"/>
          </w:tcPr>
          <w:p w:rsidR="00D9170B" w:rsidRDefault="00D9170B" w:rsidP="00EB49DF">
            <w:pPr>
              <w:pStyle w:val="Ingetavstnd"/>
            </w:pPr>
            <w:r>
              <w:t>vélo</w:t>
            </w:r>
          </w:p>
        </w:tc>
        <w:tc>
          <w:tcPr>
            <w:tcW w:w="454" w:type="dxa"/>
          </w:tcPr>
          <w:p w:rsidR="00D9170B" w:rsidRDefault="00D9170B" w:rsidP="00EB49DF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814" w:type="dxa"/>
          </w:tcPr>
          <w:p w:rsidR="00D9170B" w:rsidRDefault="00D9170B" w:rsidP="00EB49DF">
            <w:pPr>
              <w:pStyle w:val="Ingetavstnd"/>
            </w:pPr>
            <w:r>
              <w:t>din cykel</w:t>
            </w: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D9170B" w:rsidRDefault="00D9170B" w:rsidP="00EB49DF">
            <w:pPr>
              <w:pStyle w:val="Ingetavstnd"/>
            </w:pPr>
            <w:r>
              <w:t>mes</w:t>
            </w:r>
          </w:p>
        </w:tc>
        <w:tc>
          <w:tcPr>
            <w:tcW w:w="1399" w:type="dxa"/>
          </w:tcPr>
          <w:p w:rsidR="00D9170B" w:rsidRDefault="00D9170B" w:rsidP="00EB49DF">
            <w:pPr>
              <w:pStyle w:val="Ingetavstnd"/>
            </w:pPr>
            <w:r>
              <w:t>écoles</w:t>
            </w:r>
          </w:p>
        </w:tc>
        <w:tc>
          <w:tcPr>
            <w:tcW w:w="454" w:type="dxa"/>
          </w:tcPr>
          <w:p w:rsidR="00D9170B" w:rsidRDefault="00D9170B" w:rsidP="00EB49DF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fpl</w:t>
            </w:r>
          </w:p>
        </w:tc>
        <w:tc>
          <w:tcPr>
            <w:tcW w:w="1861" w:type="dxa"/>
          </w:tcPr>
          <w:p w:rsidR="00D9170B" w:rsidRDefault="00D9170B" w:rsidP="00EB49DF">
            <w:pPr>
              <w:pStyle w:val="Ingetavstnd"/>
            </w:pPr>
            <w:r>
              <w:t>mina skolor</w:t>
            </w:r>
          </w:p>
        </w:tc>
      </w:tr>
      <w:tr w:rsidR="00D9170B" w:rsidTr="00EB49DF">
        <w:tc>
          <w:tcPr>
            <w:tcW w:w="1488" w:type="dxa"/>
          </w:tcPr>
          <w:p w:rsidR="00D9170B" w:rsidRDefault="00D9170B" w:rsidP="00EB49DF">
            <w:pPr>
              <w:pStyle w:val="Ingetavstnd"/>
            </w:pPr>
            <w:r>
              <w:t>leurs</w:t>
            </w:r>
          </w:p>
        </w:tc>
        <w:tc>
          <w:tcPr>
            <w:tcW w:w="992" w:type="dxa"/>
          </w:tcPr>
          <w:p w:rsidR="00D9170B" w:rsidRDefault="00D9170B" w:rsidP="00EB49DF">
            <w:pPr>
              <w:pStyle w:val="Ingetavstnd"/>
            </w:pPr>
            <w:r>
              <w:t>secrets</w:t>
            </w:r>
          </w:p>
        </w:tc>
        <w:tc>
          <w:tcPr>
            <w:tcW w:w="454" w:type="dxa"/>
          </w:tcPr>
          <w:p w:rsidR="00D9170B" w:rsidRDefault="00D9170B" w:rsidP="00EB49DF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mpl</w:t>
            </w:r>
          </w:p>
        </w:tc>
        <w:tc>
          <w:tcPr>
            <w:tcW w:w="1814" w:type="dxa"/>
          </w:tcPr>
          <w:p w:rsidR="00D9170B" w:rsidRDefault="00D9170B" w:rsidP="00EB49DF">
            <w:pPr>
              <w:pStyle w:val="Ingetavstnd"/>
            </w:pPr>
            <w:r>
              <w:t>deras hemligheter</w:t>
            </w: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D9170B" w:rsidRDefault="00D9170B" w:rsidP="00EB49DF">
            <w:pPr>
              <w:pStyle w:val="Ingetavstnd"/>
            </w:pPr>
            <w:r>
              <w:t>notre</w:t>
            </w:r>
          </w:p>
        </w:tc>
        <w:tc>
          <w:tcPr>
            <w:tcW w:w="1399" w:type="dxa"/>
          </w:tcPr>
          <w:p w:rsidR="00D9170B" w:rsidRDefault="00D9170B" w:rsidP="00EB49DF">
            <w:pPr>
              <w:pStyle w:val="Ingetavstnd"/>
            </w:pPr>
            <w:r>
              <w:t>secret</w:t>
            </w:r>
          </w:p>
        </w:tc>
        <w:tc>
          <w:tcPr>
            <w:tcW w:w="454" w:type="dxa"/>
          </w:tcPr>
          <w:p w:rsidR="00D9170B" w:rsidRDefault="00D9170B" w:rsidP="00EB49DF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861" w:type="dxa"/>
          </w:tcPr>
          <w:p w:rsidR="00D9170B" w:rsidRDefault="00D9170B" w:rsidP="00EB49DF">
            <w:pPr>
              <w:pStyle w:val="Ingetavstnd"/>
            </w:pPr>
            <w:r>
              <w:t>vår hemlighet</w:t>
            </w:r>
          </w:p>
        </w:tc>
      </w:tr>
      <w:tr w:rsidR="00D9170B" w:rsidTr="00EB49DF">
        <w:tc>
          <w:tcPr>
            <w:tcW w:w="1488" w:type="dxa"/>
          </w:tcPr>
          <w:p w:rsidR="00D9170B" w:rsidRDefault="00D9170B" w:rsidP="00EB49DF">
            <w:pPr>
              <w:pStyle w:val="Ingetavstnd"/>
            </w:pPr>
            <w:r>
              <w:t>ta</w:t>
            </w:r>
          </w:p>
        </w:tc>
        <w:tc>
          <w:tcPr>
            <w:tcW w:w="992" w:type="dxa"/>
          </w:tcPr>
          <w:p w:rsidR="00D9170B" w:rsidRDefault="00D9170B" w:rsidP="00EB49DF">
            <w:pPr>
              <w:pStyle w:val="Ingetavstnd"/>
            </w:pPr>
            <w:r>
              <w:t>poche</w:t>
            </w:r>
          </w:p>
        </w:tc>
        <w:tc>
          <w:tcPr>
            <w:tcW w:w="454" w:type="dxa"/>
          </w:tcPr>
          <w:p w:rsidR="00D9170B" w:rsidRDefault="00D9170B" w:rsidP="00EB49DF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1814" w:type="dxa"/>
          </w:tcPr>
          <w:p w:rsidR="00D9170B" w:rsidRDefault="00D9170B" w:rsidP="00EB49DF">
            <w:pPr>
              <w:pStyle w:val="Ingetavstnd"/>
            </w:pPr>
            <w:r>
              <w:t>din ficka</w:t>
            </w: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D9170B" w:rsidRDefault="00D9170B" w:rsidP="00EB49DF">
            <w:pPr>
              <w:pStyle w:val="Ingetavstnd"/>
            </w:pPr>
            <w:r>
              <w:t>leur</w:t>
            </w:r>
          </w:p>
        </w:tc>
        <w:tc>
          <w:tcPr>
            <w:tcW w:w="1399" w:type="dxa"/>
          </w:tcPr>
          <w:p w:rsidR="00D9170B" w:rsidRDefault="00D9170B" w:rsidP="00EB49DF">
            <w:pPr>
              <w:pStyle w:val="Ingetavstnd"/>
            </w:pPr>
            <w:r>
              <w:t>frère</w:t>
            </w:r>
          </w:p>
        </w:tc>
        <w:tc>
          <w:tcPr>
            <w:tcW w:w="454" w:type="dxa"/>
          </w:tcPr>
          <w:p w:rsidR="00D9170B" w:rsidRDefault="00D9170B" w:rsidP="00EB49DF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861" w:type="dxa"/>
          </w:tcPr>
          <w:p w:rsidR="00D9170B" w:rsidRDefault="00D9170B" w:rsidP="00EB49DF">
            <w:pPr>
              <w:pStyle w:val="Ingetavstnd"/>
            </w:pPr>
            <w:r>
              <w:t>deras bror</w:t>
            </w:r>
          </w:p>
        </w:tc>
      </w:tr>
      <w:tr w:rsidR="00D9170B" w:rsidTr="00EB49DF">
        <w:tc>
          <w:tcPr>
            <w:tcW w:w="1488" w:type="dxa"/>
          </w:tcPr>
          <w:p w:rsidR="00D9170B" w:rsidRDefault="00D9170B" w:rsidP="00EB49DF">
            <w:pPr>
              <w:pStyle w:val="Ingetavstnd"/>
            </w:pPr>
            <w:r>
              <w:t>sa</w:t>
            </w:r>
          </w:p>
        </w:tc>
        <w:tc>
          <w:tcPr>
            <w:tcW w:w="992" w:type="dxa"/>
          </w:tcPr>
          <w:p w:rsidR="00D9170B" w:rsidRDefault="00D9170B" w:rsidP="00EB49DF">
            <w:pPr>
              <w:pStyle w:val="Ingetavstnd"/>
            </w:pPr>
            <w:r>
              <w:t>lettre</w:t>
            </w:r>
          </w:p>
        </w:tc>
        <w:tc>
          <w:tcPr>
            <w:tcW w:w="454" w:type="dxa"/>
          </w:tcPr>
          <w:p w:rsidR="00D9170B" w:rsidRDefault="00D9170B" w:rsidP="00EB49DF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1814" w:type="dxa"/>
          </w:tcPr>
          <w:p w:rsidR="00D9170B" w:rsidRDefault="00D9170B" w:rsidP="00EB49DF">
            <w:pPr>
              <w:pStyle w:val="Ingetavstnd"/>
            </w:pPr>
            <w:r>
              <w:t>hans brev</w:t>
            </w: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D9170B" w:rsidRDefault="00D9170B" w:rsidP="00EB49DF">
            <w:pPr>
              <w:pStyle w:val="Ingetavstnd"/>
            </w:pPr>
            <w:r>
              <w:t>son</w:t>
            </w:r>
          </w:p>
        </w:tc>
        <w:tc>
          <w:tcPr>
            <w:tcW w:w="1399" w:type="dxa"/>
          </w:tcPr>
          <w:p w:rsidR="00D9170B" w:rsidRDefault="00D9170B" w:rsidP="00EB49DF">
            <w:pPr>
              <w:pStyle w:val="Ingetavstnd"/>
            </w:pPr>
            <w:r>
              <w:t>père</w:t>
            </w:r>
          </w:p>
        </w:tc>
        <w:tc>
          <w:tcPr>
            <w:tcW w:w="454" w:type="dxa"/>
          </w:tcPr>
          <w:p w:rsidR="00D9170B" w:rsidRDefault="00D9170B" w:rsidP="00EB49DF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861" w:type="dxa"/>
          </w:tcPr>
          <w:p w:rsidR="00D9170B" w:rsidRDefault="00D9170B" w:rsidP="00EB49DF">
            <w:pPr>
              <w:pStyle w:val="Ingetavstnd"/>
            </w:pPr>
            <w:r>
              <w:t>hennes pappa</w:t>
            </w:r>
          </w:p>
        </w:tc>
      </w:tr>
      <w:tr w:rsidR="00D9170B" w:rsidTr="00EB49DF">
        <w:tc>
          <w:tcPr>
            <w:tcW w:w="1488" w:type="dxa"/>
          </w:tcPr>
          <w:p w:rsidR="00D9170B" w:rsidRDefault="00D9170B" w:rsidP="00EB49DF">
            <w:pPr>
              <w:pStyle w:val="Ingetavstnd"/>
            </w:pPr>
            <w:r>
              <w:t>nos</w:t>
            </w:r>
          </w:p>
        </w:tc>
        <w:tc>
          <w:tcPr>
            <w:tcW w:w="992" w:type="dxa"/>
          </w:tcPr>
          <w:p w:rsidR="00D9170B" w:rsidRDefault="00D9170B" w:rsidP="00EB49DF">
            <w:pPr>
              <w:pStyle w:val="Ingetavstnd"/>
            </w:pPr>
            <w:r>
              <w:t>lettres</w:t>
            </w:r>
          </w:p>
        </w:tc>
        <w:tc>
          <w:tcPr>
            <w:tcW w:w="454" w:type="dxa"/>
          </w:tcPr>
          <w:p w:rsidR="00D9170B" w:rsidRDefault="00D9170B" w:rsidP="00EB49DF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fpl</w:t>
            </w:r>
          </w:p>
        </w:tc>
        <w:tc>
          <w:tcPr>
            <w:tcW w:w="1814" w:type="dxa"/>
          </w:tcPr>
          <w:p w:rsidR="00D9170B" w:rsidRDefault="00D9170B" w:rsidP="00EB49DF">
            <w:pPr>
              <w:pStyle w:val="Ingetavstnd"/>
            </w:pPr>
            <w:r>
              <w:t>våra brev</w:t>
            </w: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D9170B" w:rsidRDefault="00D9170B" w:rsidP="00EB49DF">
            <w:pPr>
              <w:pStyle w:val="Ingetavstnd"/>
            </w:pPr>
            <w:r>
              <w:t>mes</w:t>
            </w:r>
          </w:p>
        </w:tc>
        <w:tc>
          <w:tcPr>
            <w:tcW w:w="1399" w:type="dxa"/>
          </w:tcPr>
          <w:p w:rsidR="00D9170B" w:rsidRDefault="00D9170B" w:rsidP="00EB49DF">
            <w:pPr>
              <w:pStyle w:val="Ingetavstnd"/>
            </w:pPr>
            <w:r>
              <w:t>sœurs</w:t>
            </w:r>
          </w:p>
        </w:tc>
        <w:tc>
          <w:tcPr>
            <w:tcW w:w="454" w:type="dxa"/>
          </w:tcPr>
          <w:p w:rsidR="00D9170B" w:rsidRDefault="00D9170B" w:rsidP="00EB49DF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fpl</w:t>
            </w:r>
          </w:p>
        </w:tc>
        <w:tc>
          <w:tcPr>
            <w:tcW w:w="1861" w:type="dxa"/>
          </w:tcPr>
          <w:p w:rsidR="00D9170B" w:rsidRDefault="00D9170B" w:rsidP="00EB49DF">
            <w:pPr>
              <w:pStyle w:val="Ingetavstnd"/>
            </w:pPr>
            <w:r>
              <w:t>mina systrar</w:t>
            </w:r>
          </w:p>
        </w:tc>
      </w:tr>
      <w:tr w:rsidR="00D9170B" w:rsidTr="00EB49DF">
        <w:tc>
          <w:tcPr>
            <w:tcW w:w="1488" w:type="dxa"/>
          </w:tcPr>
          <w:p w:rsidR="00D9170B" w:rsidRDefault="00D9170B" w:rsidP="00EB49DF">
            <w:pPr>
              <w:pStyle w:val="Ingetavstnd"/>
            </w:pPr>
            <w:r>
              <w:t>ma</w:t>
            </w:r>
          </w:p>
        </w:tc>
        <w:tc>
          <w:tcPr>
            <w:tcW w:w="992" w:type="dxa"/>
          </w:tcPr>
          <w:p w:rsidR="00D9170B" w:rsidRDefault="00D9170B" w:rsidP="00EB49DF">
            <w:pPr>
              <w:pStyle w:val="Ingetavstnd"/>
            </w:pPr>
            <w:r>
              <w:t>dent</w:t>
            </w:r>
          </w:p>
        </w:tc>
        <w:tc>
          <w:tcPr>
            <w:tcW w:w="454" w:type="dxa"/>
          </w:tcPr>
          <w:p w:rsidR="00D9170B" w:rsidRDefault="00D9170B" w:rsidP="00EB49DF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1814" w:type="dxa"/>
          </w:tcPr>
          <w:p w:rsidR="00D9170B" w:rsidRDefault="00D9170B" w:rsidP="00EB49DF">
            <w:pPr>
              <w:pStyle w:val="Ingetavstnd"/>
            </w:pPr>
            <w:r>
              <w:t>min tand</w:t>
            </w: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D9170B" w:rsidRDefault="00D9170B" w:rsidP="00EB49DF">
            <w:pPr>
              <w:pStyle w:val="Ingetavstnd"/>
            </w:pPr>
            <w:r>
              <w:t>votre</w:t>
            </w:r>
          </w:p>
        </w:tc>
        <w:tc>
          <w:tcPr>
            <w:tcW w:w="1399" w:type="dxa"/>
          </w:tcPr>
          <w:p w:rsidR="00D9170B" w:rsidRDefault="00D9170B" w:rsidP="00EB49DF">
            <w:pPr>
              <w:pStyle w:val="Ingetavstnd"/>
            </w:pPr>
            <w:r>
              <w:t>sœur</w:t>
            </w:r>
          </w:p>
        </w:tc>
        <w:tc>
          <w:tcPr>
            <w:tcW w:w="454" w:type="dxa"/>
          </w:tcPr>
          <w:p w:rsidR="00D9170B" w:rsidRDefault="00D9170B" w:rsidP="00EB49DF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1861" w:type="dxa"/>
          </w:tcPr>
          <w:p w:rsidR="00D9170B" w:rsidRDefault="00D9170B" w:rsidP="00EB49DF">
            <w:pPr>
              <w:pStyle w:val="Ingetavstnd"/>
            </w:pPr>
            <w:r>
              <w:t>er syster</w:t>
            </w:r>
          </w:p>
        </w:tc>
      </w:tr>
      <w:tr w:rsidR="00D9170B" w:rsidTr="00EB49DF">
        <w:tc>
          <w:tcPr>
            <w:tcW w:w="1488" w:type="dxa"/>
          </w:tcPr>
          <w:p w:rsidR="00D9170B" w:rsidRDefault="00D9170B" w:rsidP="00EB49DF">
            <w:pPr>
              <w:pStyle w:val="Ingetavstnd"/>
            </w:pPr>
            <w:r>
              <w:t>tes</w:t>
            </w:r>
          </w:p>
        </w:tc>
        <w:tc>
          <w:tcPr>
            <w:tcW w:w="992" w:type="dxa"/>
          </w:tcPr>
          <w:p w:rsidR="00D9170B" w:rsidRDefault="00D9170B" w:rsidP="00EB49DF">
            <w:pPr>
              <w:pStyle w:val="Ingetavstnd"/>
            </w:pPr>
            <w:r>
              <w:t>dents</w:t>
            </w:r>
          </w:p>
        </w:tc>
        <w:tc>
          <w:tcPr>
            <w:tcW w:w="454" w:type="dxa"/>
          </w:tcPr>
          <w:p w:rsidR="00D9170B" w:rsidRDefault="00D9170B" w:rsidP="00EB49DF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fpl</w:t>
            </w:r>
          </w:p>
        </w:tc>
        <w:tc>
          <w:tcPr>
            <w:tcW w:w="1814" w:type="dxa"/>
          </w:tcPr>
          <w:p w:rsidR="00D9170B" w:rsidRDefault="00D9170B" w:rsidP="00EB49DF">
            <w:pPr>
              <w:pStyle w:val="Ingetavstnd"/>
            </w:pPr>
            <w:r>
              <w:t>dina tänder</w:t>
            </w: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D9170B" w:rsidRDefault="00D9170B" w:rsidP="00EB49DF">
            <w:pPr>
              <w:pStyle w:val="Ingetavstnd"/>
            </w:pPr>
            <w:r>
              <w:t>sa</w:t>
            </w:r>
          </w:p>
        </w:tc>
        <w:tc>
          <w:tcPr>
            <w:tcW w:w="1399" w:type="dxa"/>
          </w:tcPr>
          <w:p w:rsidR="00D9170B" w:rsidRDefault="00D9170B" w:rsidP="00EB49DF">
            <w:pPr>
              <w:pStyle w:val="Ingetavstnd"/>
            </w:pPr>
            <w:r>
              <w:t>montre</w:t>
            </w:r>
          </w:p>
        </w:tc>
        <w:tc>
          <w:tcPr>
            <w:tcW w:w="454" w:type="dxa"/>
          </w:tcPr>
          <w:p w:rsidR="00D9170B" w:rsidRDefault="00D9170B" w:rsidP="00EB49DF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1861" w:type="dxa"/>
          </w:tcPr>
          <w:p w:rsidR="00D9170B" w:rsidRDefault="00D9170B" w:rsidP="00EB49DF">
            <w:pPr>
              <w:pStyle w:val="Ingetavstnd"/>
            </w:pPr>
            <w:r>
              <w:t>hennes klocka</w:t>
            </w:r>
          </w:p>
        </w:tc>
      </w:tr>
      <w:tr w:rsidR="00D9170B" w:rsidTr="00EB49DF">
        <w:tc>
          <w:tcPr>
            <w:tcW w:w="1488" w:type="dxa"/>
          </w:tcPr>
          <w:p w:rsidR="00D9170B" w:rsidRDefault="00D9170B" w:rsidP="00EB49DF">
            <w:pPr>
              <w:pStyle w:val="Ingetavstnd"/>
            </w:pPr>
            <w:r>
              <w:t>votre</w:t>
            </w:r>
          </w:p>
        </w:tc>
        <w:tc>
          <w:tcPr>
            <w:tcW w:w="992" w:type="dxa"/>
          </w:tcPr>
          <w:p w:rsidR="00D9170B" w:rsidRDefault="00D9170B" w:rsidP="00EB49DF">
            <w:pPr>
              <w:pStyle w:val="Ingetavstnd"/>
            </w:pPr>
            <w:r>
              <w:t>travail</w:t>
            </w:r>
          </w:p>
        </w:tc>
        <w:tc>
          <w:tcPr>
            <w:tcW w:w="454" w:type="dxa"/>
          </w:tcPr>
          <w:p w:rsidR="00D9170B" w:rsidRDefault="00D9170B" w:rsidP="00EB49DF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814" w:type="dxa"/>
          </w:tcPr>
          <w:p w:rsidR="00D9170B" w:rsidRDefault="00D9170B" w:rsidP="00EB49DF">
            <w:pPr>
              <w:pStyle w:val="Ingetavstnd"/>
            </w:pPr>
            <w:r>
              <w:t>ert arbete</w:t>
            </w: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D9170B" w:rsidRDefault="00D9170B" w:rsidP="00EB49DF">
            <w:pPr>
              <w:pStyle w:val="Ingetavstnd"/>
            </w:pPr>
            <w:r>
              <w:t>ses</w:t>
            </w:r>
          </w:p>
        </w:tc>
        <w:tc>
          <w:tcPr>
            <w:tcW w:w="1399" w:type="dxa"/>
          </w:tcPr>
          <w:p w:rsidR="00D9170B" w:rsidRDefault="00D9170B" w:rsidP="00EB49DF">
            <w:pPr>
              <w:pStyle w:val="Ingetavstnd"/>
            </w:pPr>
            <w:r>
              <w:t>livres</w:t>
            </w:r>
          </w:p>
        </w:tc>
        <w:tc>
          <w:tcPr>
            <w:tcW w:w="454" w:type="dxa"/>
          </w:tcPr>
          <w:p w:rsidR="00D9170B" w:rsidRDefault="00D9170B" w:rsidP="00EB49DF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mpl</w:t>
            </w:r>
          </w:p>
        </w:tc>
        <w:tc>
          <w:tcPr>
            <w:tcW w:w="1861" w:type="dxa"/>
          </w:tcPr>
          <w:p w:rsidR="00D9170B" w:rsidRDefault="00D9170B" w:rsidP="00EB49DF">
            <w:pPr>
              <w:pStyle w:val="Ingetavstnd"/>
            </w:pPr>
            <w:r>
              <w:t>hennes böcker</w:t>
            </w:r>
          </w:p>
        </w:tc>
      </w:tr>
    </w:tbl>
    <w:p w:rsidR="00D9170B" w:rsidRPr="00D9170B" w:rsidRDefault="00D9170B" w:rsidP="00D9170B">
      <w:pPr>
        <w:pStyle w:val="Ingetavstnd"/>
        <w:rPr>
          <w:sz w:val="2"/>
          <w:szCs w:val="2"/>
        </w:rPr>
      </w:pPr>
    </w:p>
    <w:sectPr w:rsidR="00D9170B" w:rsidRPr="00D9170B" w:rsidSect="00986F13">
      <w:type w:val="continuous"/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465B2"/>
    <w:multiLevelType w:val="hybridMultilevel"/>
    <w:tmpl w:val="FBCEB63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B4CCC"/>
    <w:multiLevelType w:val="hybridMultilevel"/>
    <w:tmpl w:val="FBCEB63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BA2"/>
    <w:rsid w:val="0006179E"/>
    <w:rsid w:val="001C1AFA"/>
    <w:rsid w:val="0036667E"/>
    <w:rsid w:val="003D5791"/>
    <w:rsid w:val="003F34E5"/>
    <w:rsid w:val="004D730F"/>
    <w:rsid w:val="00504B27"/>
    <w:rsid w:val="00543D98"/>
    <w:rsid w:val="00634E8E"/>
    <w:rsid w:val="00661105"/>
    <w:rsid w:val="0073740C"/>
    <w:rsid w:val="00773353"/>
    <w:rsid w:val="00986F13"/>
    <w:rsid w:val="009F7A46"/>
    <w:rsid w:val="00A507A4"/>
    <w:rsid w:val="00AA4D82"/>
    <w:rsid w:val="00B465B1"/>
    <w:rsid w:val="00D9170B"/>
    <w:rsid w:val="00DB6BA2"/>
    <w:rsid w:val="00E7176A"/>
    <w:rsid w:val="00EE1DFD"/>
    <w:rsid w:val="00EE79DA"/>
    <w:rsid w:val="00F7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4F7600-7182-4C1E-8E19-392BE6C05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BA2"/>
    <w:rPr>
      <w:sz w:val="132"/>
      <w:szCs w:val="132"/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DB6BA2"/>
    <w:pPr>
      <w:spacing w:after="0" w:line="240" w:lineRule="auto"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DB6BA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DB6BA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DB6BA2"/>
    <w:rPr>
      <w:sz w:val="20"/>
      <w:szCs w:val="20"/>
      <w:lang w:val="fr-FR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B6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B6BA2"/>
    <w:rPr>
      <w:rFonts w:ascii="Tahoma" w:hAnsi="Tahoma" w:cs="Tahoma"/>
      <w:sz w:val="16"/>
      <w:szCs w:val="16"/>
      <w:lang w:val="fr-FR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B6BA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B6BA2"/>
    <w:rPr>
      <w:b/>
      <w:bCs/>
      <w:sz w:val="20"/>
      <w:szCs w:val="20"/>
      <w:lang w:val="fr-FR"/>
    </w:rPr>
  </w:style>
  <w:style w:type="paragraph" w:styleId="Revision">
    <w:name w:val="Revision"/>
    <w:hidden/>
    <w:uiPriority w:val="99"/>
    <w:semiHidden/>
    <w:rsid w:val="00DB6BA2"/>
    <w:pPr>
      <w:spacing w:after="0" w:line="240" w:lineRule="auto"/>
    </w:pPr>
    <w:rPr>
      <w:sz w:val="132"/>
      <w:szCs w:val="132"/>
      <w:lang w:val="fr-FR"/>
    </w:rPr>
  </w:style>
  <w:style w:type="table" w:styleId="Tabellrutnt">
    <w:name w:val="Table Grid"/>
    <w:basedOn w:val="Normaltabell"/>
    <w:uiPriority w:val="59"/>
    <w:rsid w:val="009F7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9F7A46"/>
    <w:pPr>
      <w:ind w:left="720"/>
      <w:contextualSpacing/>
    </w:pPr>
    <w:rPr>
      <w:sz w:val="22"/>
      <w:szCs w:val="22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3310</Words>
  <Characters>17548</Characters>
  <Application>Microsoft Office Word</Application>
  <DocSecurity>0</DocSecurity>
  <Lines>146</Lines>
  <Paragraphs>41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20817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 Gustafsson</cp:lastModifiedBy>
  <cp:revision>2</cp:revision>
  <cp:lastPrinted>2015-11-27T04:22:00Z</cp:lastPrinted>
  <dcterms:created xsi:type="dcterms:W3CDTF">2015-11-28T16:07:00Z</dcterms:created>
  <dcterms:modified xsi:type="dcterms:W3CDTF">2015-11-28T16:07:00Z</dcterms:modified>
</cp:coreProperties>
</file>