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664E">
      <w:pPr>
        <w:rPr>
          <w:rFonts w:ascii="News Gothic MT" w:hAnsi="News Gothic MT"/>
          <w:b/>
          <w:sz w:val="24"/>
          <w:szCs w:val="24"/>
        </w:rPr>
      </w:pPr>
      <w:ins w:id="0" w:author="Stefan Gustafsson" w:date="2016-01-05T12:30:00Z">
        <w:r>
          <w:rPr>
            <w:rFonts w:ascii="News Gothic MT" w:hAnsi="News Gothic MT"/>
            <w:b/>
            <w:sz w:val="24"/>
            <w:szCs w:val="24"/>
          </w:rPr>
          <w:fldChar w:fldCharType="begin"/>
        </w:r>
        <w:r>
          <w:rPr>
            <w:rFonts w:ascii="News Gothic MT" w:hAnsi="News Gothic MT"/>
            <w:b/>
            <w:sz w:val="24"/>
            <w:szCs w:val="24"/>
          </w:rPr>
          <w:instrText xml:space="preserve"> HYPERLINK "http://www.franska.be/exercicesdujour/0501/voccaniv1eleve1.docx" </w:instrText>
        </w:r>
        <w:r>
          <w:rPr>
            <w:rFonts w:ascii="News Gothic MT" w:hAnsi="News Gothic MT"/>
            <w:b/>
            <w:sz w:val="24"/>
            <w:szCs w:val="24"/>
          </w:rPr>
        </w:r>
        <w:r>
          <w:rPr>
            <w:rFonts w:ascii="News Gothic MT" w:hAnsi="News Gothic MT"/>
            <w:b/>
            <w:sz w:val="24"/>
            <w:szCs w:val="24"/>
          </w:rPr>
          <w:fldChar w:fldCharType="separate"/>
        </w:r>
        <w:r w:rsidR="002A7776" w:rsidRPr="002F664E">
          <w:rPr>
            <w:rStyle w:val="Hyperlnk"/>
            <w:rFonts w:ascii="News Gothic MT" w:hAnsi="News Gothic MT"/>
            <w:b/>
            <w:sz w:val="24"/>
            <w:szCs w:val="24"/>
          </w:rPr>
          <w:t>blandade glosor, siffror; FÖRHÖR VARANDRA 1; rätta och hjälp varandra</w:t>
        </w:r>
        <w:r>
          <w:rPr>
            <w:rFonts w:ascii="News Gothic MT" w:hAnsi="News Gothic MT"/>
            <w:b/>
            <w:sz w:val="24"/>
            <w:szCs w:val="24"/>
          </w:rPr>
          <w:fldChar w:fldCharType="end"/>
        </w:r>
      </w:ins>
      <w:bookmarkStart w:id="1" w:name="_GoBack"/>
      <w:bookmarkEnd w:id="1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du skall försöka säga på franska: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stavning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kompisen skall försöka säga detta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onze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åååå(n)z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deschövö blåååå(n)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des cheveux blonds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seize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säz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84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cinqu</w:t>
            </w:r>
            <w:r>
              <w:rPr>
                <w:rFonts w:ascii="Sylfaen" w:hAnsi="Sylfaen"/>
                <w:sz w:val="24"/>
                <w:szCs w:val="24"/>
              </w:rPr>
              <w:t>ante-six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sängkant siss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quatre-vingt-quinze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kattrövääää kääää(n)z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cinq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sääää(n)k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quatre-vingt-dix-sept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kattrövääää dissätt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quatre-vingt-onze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kattrövääää åååå(n)z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han är blond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sept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sätt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cinquante-sept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sängkant sät</w:t>
            </w:r>
            <w:r>
              <w:rPr>
                <w:rFonts w:ascii="Sylfaen" w:hAnsi="Sylfaen"/>
                <w:sz w:val="24"/>
                <w:szCs w:val="24"/>
              </w:rPr>
              <w:t>t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vingt-six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väää(n)t siss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quarante-neuf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karaaaaa(n)t nöff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han har lockigt hår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schö mappäll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je m’appelle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soixante-neuf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så assaaa(n)t nöff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han har keps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deux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dö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schö su 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je suis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soixante-quinze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så assaaa(n)t k</w:t>
            </w:r>
            <w:r>
              <w:rPr>
                <w:rFonts w:ascii="Sylfaen" w:hAnsi="Sylfaen"/>
                <w:sz w:val="24"/>
                <w:szCs w:val="24"/>
              </w:rPr>
              <w:t>ääää(n)z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quatre-vingt-six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kattrövääää siss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jag älskar dig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deschövö kor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des cheveux courts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de zjö blö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des yeux bleus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mille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mill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quinze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kääää(n)z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soixante-trois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så assaaa(n)t tråa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trente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traaaa(n)t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det är – är det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cinquante et un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sängkant ä ööö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huit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uit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han är flintskallig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yn barb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une barbe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douze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doz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quatorze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kattårz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vingt et un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väää(n)t ä ööö(n)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yn mostasch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une moustach</w:t>
            </w:r>
            <w:r>
              <w:rPr>
                <w:rFonts w:ascii="Sylfaen" w:hAnsi="Sylfaen"/>
                <w:sz w:val="24"/>
                <w:szCs w:val="24"/>
              </w:rPr>
              <w:t>e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quarante et un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karaaaaa(n)t ä ööö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soixante-cinq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så assaaa(n)t sääää(n)k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han har mörkt hår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quarante-deux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karaaaaa(n)t dö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de zjö maråååå(n)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des yeux marron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jag gillar, jag tycker 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soixante-huit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så assaaa(n)t ui</w:t>
            </w:r>
            <w:r>
              <w:rPr>
                <w:rFonts w:ascii="Sylfaen" w:hAnsi="Sylfaen"/>
                <w:sz w:val="24"/>
                <w:szCs w:val="24"/>
              </w:rPr>
              <w:t>t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82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quarante-huit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karaaaaa(n)t uit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deschövö schattäää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des cheveux châtains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quatre-vingt-treize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kattrövääää träz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trente-cinq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traaa(n)t sääää(n)k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soixante-treize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så assaaa(n)t träz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hur mår du?/mår du bra?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deschövö lååååå(n)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des cheveux longs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dix-huit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diss uit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han har röda ögon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pardååååå(n)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pardon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neuf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nöff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soixante-six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så assaaa(n)t siss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vingt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väääää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bånn schor 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bonne journée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ä tåa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et toi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tac</w:t>
            </w:r>
            <w:r>
              <w:rPr>
                <w:rFonts w:ascii="Sylfaen" w:hAnsi="Sylfaen"/>
                <w:sz w:val="24"/>
                <w:szCs w:val="24"/>
              </w:rPr>
              <w:t>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quatre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kattr(ö)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dix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diss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cinquante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sängkant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trente-six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traaa(n)t siss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vingt-sept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väää(n)t sätt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quatre-vingt-dix-neuf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kattrövääää dissnöff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han har rakt hår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trente-sept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traaa(n)t sätt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savva (bjäääää</w:t>
            </w:r>
            <w:r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ça va (bien)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quarante-sept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karaaaaa(n)t sätt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74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soixante-dix-sept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så assaaa(n)t dissätt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trente et un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traaaa(n)t ä ööö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hej, goddag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orvar / å röv åar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au revoir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soixante et un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så assaaa(n)t ä öööö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quatre-vingts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katt</w:t>
            </w:r>
            <w:r>
              <w:rPr>
                <w:rFonts w:ascii="Sylfaen" w:hAnsi="Sylfaen"/>
                <w:sz w:val="24"/>
                <w:szCs w:val="24"/>
              </w:rPr>
              <w:t>rövääää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cinquante-quatre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sängkant kattr(ö)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de lynätt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il a des lunettes</w:t>
            </w: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00000"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vingt-quatre</w:t>
            </w:r>
          </w:p>
        </w:tc>
        <w:tc>
          <w:tcPr>
            <w:tcW w:w="3402" w:type="dxa"/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väää(n)t kattr(ö)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776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000000" w:rsidRDefault="002A7776"/>
    <w:p w:rsidR="00000000" w:rsidRDefault="002A7776"/>
    <w:p w:rsidR="002A7776" w:rsidRDefault="002A7776"/>
    <w:sectPr w:rsidR="002A7776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 Gustafsson">
    <w15:presenceInfo w15:providerId="AD" w15:userId="S-1-5-21-3758446695-3071461254-2595888689-3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trackRevisions/>
  <w:doNotTrackMoves/>
  <w:documentProtection w:edit="trackedChanges" w:enforcement="1" w:cryptProviderType="rsaAES" w:cryptAlgorithmClass="hash" w:cryptAlgorithmType="typeAny" w:cryptAlgorithmSid="14" w:cryptSpinCount="100000" w:hash="CmI3QuQtUVNONrvW8NKPTGjy2mqbMp/dZB1e6y/75zx9w8YdEApkQThttwbsbGJn6yVMBGIbPqiy0NbjIvdF7Q==" w:salt="QXWwbJljE42QHFcTcYpObg=="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E36"/>
    <w:rsid w:val="002A7776"/>
    <w:rsid w:val="002F664E"/>
    <w:rsid w:val="007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00A38-B8C4-4396-B499-77E054D9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8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2F66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CHIFFRES 1</vt:lpstr>
      <vt:lpstr>LES CHIFFRES 1</vt:lpstr>
    </vt:vector>
  </TitlesOfParts>
  <Company>Årjängs kommun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CHIFFRES 1</dc:title>
  <dc:subject/>
  <dc:creator>steff</dc:creator>
  <cp:keywords/>
  <dc:description/>
  <cp:lastModifiedBy>Stefan Gustafsson</cp:lastModifiedBy>
  <cp:revision>2</cp:revision>
  <cp:lastPrinted>2009-09-17T03:16:00Z</cp:lastPrinted>
  <dcterms:created xsi:type="dcterms:W3CDTF">2016-01-05T11:30:00Z</dcterms:created>
  <dcterms:modified xsi:type="dcterms:W3CDTF">2016-01-05T11:30:00Z</dcterms:modified>
</cp:coreProperties>
</file>