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82" w:rsidRPr="00B02982" w:rsidRDefault="00B02982" w:rsidP="001C46BE">
      <w:pPr>
        <w:pStyle w:val="Ingetavstnd"/>
        <w:rPr>
          <w:lang w:eastAsia="sv-SE"/>
        </w:rPr>
      </w:pPr>
      <w:r w:rsidRPr="001C46BE">
        <w:rPr>
          <w:lang w:eastAsia="sv-SE"/>
        </w:rPr>
        <w:t>7197</w:t>
      </w:r>
      <w:r w:rsidRPr="00B02982">
        <w:rPr>
          <w:lang w:eastAsia="sv-SE"/>
        </w:rPr>
        <w:t>Köttbullar</w:t>
      </w:r>
    </w:p>
    <w:p w:rsidR="00B02982" w:rsidRPr="00B02982" w:rsidRDefault="00B02982" w:rsidP="001C46BE">
      <w:pPr>
        <w:pStyle w:val="Ingetavstnd"/>
        <w:rPr>
          <w:rFonts w:ascii="PT Sans" w:hAnsi="PT Sans"/>
          <w:sz w:val="21"/>
          <w:szCs w:val="21"/>
          <w:lang w:eastAsia="sv-SE"/>
        </w:rPr>
      </w:pPr>
      <w:r w:rsidRPr="001C46BE">
        <w:rPr>
          <w:rFonts w:ascii="PT Sans" w:hAnsi="PT Sans"/>
          <w:noProof/>
          <w:sz w:val="21"/>
          <w:szCs w:val="21"/>
          <w:lang w:eastAsia="sv-SE"/>
        </w:rPr>
        <w:drawing>
          <wp:inline distT="0" distB="0" distL="0" distR="0" wp14:anchorId="39CE18C1" wp14:editId="32988958">
            <wp:extent cx="2853469" cy="1728316"/>
            <wp:effectExtent l="0" t="0" r="4445" b="5715"/>
            <wp:docPr id="8" name="Bildobjekt 8" descr="köttbullar 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öttbullar recept"/>
                    <pic:cNvPicPr>
                      <a:picLocks noChangeAspect="1" noChangeArrowheads="1"/>
                    </pic:cNvPicPr>
                  </pic:nvPicPr>
                  <pic:blipFill rotWithShape="1">
                    <a:blip r:embed="rId6">
                      <a:extLst>
                        <a:ext uri="{28A0092B-C50C-407E-A947-70E740481C1C}">
                          <a14:useLocalDpi xmlns:a14="http://schemas.microsoft.com/office/drawing/2010/main" val="0"/>
                        </a:ext>
                      </a:extLst>
                    </a:blip>
                    <a:srcRect b="8995"/>
                    <a:stretch/>
                  </pic:blipFill>
                  <pic:spPr bwMode="auto">
                    <a:xfrm>
                      <a:off x="0" y="0"/>
                      <a:ext cx="2853690" cy="1728450"/>
                    </a:xfrm>
                    <a:prstGeom prst="rect">
                      <a:avLst/>
                    </a:prstGeom>
                    <a:noFill/>
                    <a:ln>
                      <a:noFill/>
                    </a:ln>
                    <a:extLst>
                      <a:ext uri="{53640926-AAD7-44D8-BBD7-CCE9431645EC}">
                        <a14:shadowObscured xmlns:a14="http://schemas.microsoft.com/office/drawing/2010/main"/>
                      </a:ext>
                    </a:extLst>
                  </pic:spPr>
                </pic:pic>
              </a:graphicData>
            </a:graphic>
          </wp:inline>
        </w:drawing>
      </w:r>
    </w:p>
    <w:p w:rsidR="00B02982" w:rsidRPr="001C46BE" w:rsidRDefault="00B02982" w:rsidP="001C46BE">
      <w:pPr>
        <w:pStyle w:val="Ingetavstnd"/>
        <w:rPr>
          <w:ins w:id="0" w:author="Unknown"/>
          <w:lang w:eastAsia="sv-SE"/>
        </w:rPr>
      </w:pPr>
      <w:ins w:id="1" w:author="Unknown">
        <w:r w:rsidRPr="001C46BE">
          <w:rPr>
            <w:lang w:eastAsia="sv-SE"/>
          </w:rPr>
          <w:t>Köttbullar kan man enkelt göra själv med detta recept. Riktigt gott med såsen till. Servera gärna med lingon och kokt potatis!</w:t>
        </w:r>
      </w:ins>
    </w:p>
    <w:p w:rsidR="00B02982" w:rsidRPr="001C46BE" w:rsidRDefault="00B02982" w:rsidP="001C46BE">
      <w:pPr>
        <w:pStyle w:val="Ingetavstnd"/>
        <w:rPr>
          <w:ins w:id="2" w:author="Unknown"/>
          <w:lang w:eastAsia="sv-SE"/>
        </w:rPr>
      </w:pPr>
      <w:ins w:id="3" w:author="Unknown">
        <w:r w:rsidRPr="001C46BE">
          <w:rPr>
            <w:lang w:eastAsia="sv-SE"/>
          </w:rPr>
          <w:t xml:space="preserve">Tid: 45 min </w:t>
        </w:r>
      </w:ins>
    </w:p>
    <w:p w:rsidR="00B02982" w:rsidRPr="001C46BE" w:rsidRDefault="00B02982" w:rsidP="001C46BE">
      <w:pPr>
        <w:pStyle w:val="Ingetavstnd"/>
        <w:rPr>
          <w:ins w:id="4" w:author="Unknown"/>
          <w:lang w:eastAsia="sv-SE"/>
        </w:rPr>
      </w:pPr>
      <w:ins w:id="5" w:author="Unknown">
        <w:r w:rsidRPr="001C46BE">
          <w:rPr>
            <w:lang w:eastAsia="sv-SE"/>
          </w:rPr>
          <w:t xml:space="preserve">4 portioner </w:t>
        </w:r>
      </w:ins>
    </w:p>
    <w:p w:rsidR="00B02982" w:rsidRPr="001C46BE" w:rsidRDefault="00B02982" w:rsidP="001C46BE">
      <w:pPr>
        <w:pStyle w:val="Ingetavstnd"/>
        <w:rPr>
          <w:ins w:id="6" w:author="Unknown"/>
          <w:sz w:val="33"/>
          <w:szCs w:val="33"/>
          <w:lang w:eastAsia="sv-SE"/>
        </w:rPr>
      </w:pPr>
      <w:ins w:id="7" w:author="Unknown">
        <w:r w:rsidRPr="001C46BE">
          <w:rPr>
            <w:sz w:val="33"/>
            <w:szCs w:val="33"/>
            <w:lang w:eastAsia="sv-SE"/>
          </w:rPr>
          <w:t>Ingredienser:</w:t>
        </w:r>
      </w:ins>
    </w:p>
    <w:p w:rsidR="00B02982" w:rsidRPr="001C46BE" w:rsidRDefault="00B02982" w:rsidP="001C46BE">
      <w:pPr>
        <w:pStyle w:val="Ingetavstnd"/>
        <w:rPr>
          <w:ins w:id="8" w:author="Unknown"/>
          <w:lang w:eastAsia="sv-SE"/>
        </w:rPr>
      </w:pPr>
      <w:ins w:id="9" w:author="Unknown">
        <w:r w:rsidRPr="001C46BE">
          <w:rPr>
            <w:lang w:eastAsia="sv-SE"/>
          </w:rPr>
          <w:t xml:space="preserve">500 g </w:t>
        </w:r>
        <w:bookmarkStart w:id="10" w:name="foodPopup"/>
        <w:r w:rsidRPr="001C46BE">
          <w:rPr>
            <w:lang w:eastAsia="sv-SE"/>
          </w:rPr>
          <w:fldChar w:fldCharType="begin"/>
        </w:r>
        <w:r w:rsidRPr="001C46BE">
          <w:rPr>
            <w:lang w:eastAsia="sv-SE"/>
          </w:rPr>
          <w:instrText xml:space="preserve"> HYPERLINK "http://www.recepten.se/info/blandfaers.html" </w:instrText>
        </w:r>
        <w:r w:rsidRPr="001C46BE">
          <w:rPr>
            <w:lang w:eastAsia="sv-SE"/>
          </w:rPr>
          <w:fldChar w:fldCharType="separate"/>
        </w:r>
        <w:r w:rsidRPr="001C46BE">
          <w:rPr>
            <w:b/>
            <w:bCs/>
            <w:color w:val="D71921"/>
            <w:lang w:eastAsia="sv-SE"/>
          </w:rPr>
          <w:t>blandfärs</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11" w:author="Unknown"/>
          <w:lang w:eastAsia="sv-SE"/>
        </w:rPr>
      </w:pPr>
      <w:ins w:id="12" w:author="Unknown">
        <w:r w:rsidRPr="001C46BE">
          <w:rPr>
            <w:b/>
            <w:bCs/>
            <w:lang w:eastAsia="sv-SE"/>
          </w:rPr>
          <w:t>eller</w:t>
        </w:r>
        <w:r w:rsidRPr="001C46BE">
          <w:rPr>
            <w:lang w:eastAsia="sv-SE"/>
          </w:rPr>
          <w:t xml:space="preserve">  </w:t>
        </w:r>
        <w:r w:rsidRPr="001C46BE">
          <w:rPr>
            <w:lang w:eastAsia="sv-SE"/>
          </w:rPr>
          <w:fldChar w:fldCharType="begin"/>
        </w:r>
        <w:r w:rsidRPr="001C46BE">
          <w:rPr>
            <w:lang w:eastAsia="sv-SE"/>
          </w:rPr>
          <w:instrText xml:space="preserve"> HYPERLINK "http://www.recepten.se/info/noetfaers.html" </w:instrText>
        </w:r>
        <w:r w:rsidRPr="001C46BE">
          <w:rPr>
            <w:lang w:eastAsia="sv-SE"/>
          </w:rPr>
          <w:fldChar w:fldCharType="separate"/>
        </w:r>
        <w:r w:rsidRPr="001C46BE">
          <w:rPr>
            <w:b/>
            <w:bCs/>
            <w:color w:val="D71921"/>
            <w:lang w:eastAsia="sv-SE"/>
          </w:rPr>
          <w:t>nötfärs</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13" w:author="Unknown"/>
          <w:lang w:eastAsia="sv-SE"/>
        </w:rPr>
      </w:pPr>
      <w:ins w:id="14" w:author="Unknown">
        <w:r w:rsidRPr="001C46BE">
          <w:rPr>
            <w:b/>
            <w:bCs/>
            <w:lang w:eastAsia="sv-SE"/>
          </w:rPr>
          <w:t>eller</w:t>
        </w:r>
        <w:r w:rsidRPr="001C46BE">
          <w:rPr>
            <w:lang w:eastAsia="sv-SE"/>
          </w:rPr>
          <w:t xml:space="preserve">  </w:t>
        </w:r>
        <w:r w:rsidRPr="001C46BE">
          <w:rPr>
            <w:lang w:eastAsia="sv-SE"/>
          </w:rPr>
          <w:fldChar w:fldCharType="begin"/>
        </w:r>
        <w:r w:rsidRPr="001C46BE">
          <w:rPr>
            <w:lang w:eastAsia="sv-SE"/>
          </w:rPr>
          <w:instrText xml:space="preserve"> HYPERLINK "http://www.recepten.se/info/flaeskfaers.html" </w:instrText>
        </w:r>
        <w:r w:rsidRPr="001C46BE">
          <w:rPr>
            <w:lang w:eastAsia="sv-SE"/>
          </w:rPr>
          <w:fldChar w:fldCharType="separate"/>
        </w:r>
        <w:r w:rsidRPr="001C46BE">
          <w:rPr>
            <w:b/>
            <w:bCs/>
            <w:color w:val="D71921"/>
            <w:lang w:eastAsia="sv-SE"/>
          </w:rPr>
          <w:t>fläskfärs</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15" w:author="Unknown"/>
          <w:lang w:eastAsia="sv-SE"/>
        </w:rPr>
      </w:pPr>
      <w:ins w:id="16" w:author="Unknown">
        <w:r w:rsidRPr="001C46BE">
          <w:rPr>
            <w:lang w:eastAsia="sv-SE"/>
          </w:rPr>
          <w:t xml:space="preserve">1 dl </w:t>
        </w:r>
        <w:r w:rsidRPr="001C46BE">
          <w:rPr>
            <w:lang w:eastAsia="sv-SE"/>
          </w:rPr>
          <w:fldChar w:fldCharType="begin"/>
        </w:r>
        <w:r w:rsidRPr="001C46BE">
          <w:rPr>
            <w:lang w:eastAsia="sv-SE"/>
          </w:rPr>
          <w:instrText xml:space="preserve"> HYPERLINK "http://www.recepten.se/info/stroebroed.html" </w:instrText>
        </w:r>
        <w:r w:rsidRPr="001C46BE">
          <w:rPr>
            <w:lang w:eastAsia="sv-SE"/>
          </w:rPr>
          <w:fldChar w:fldCharType="separate"/>
        </w:r>
        <w:r w:rsidRPr="001C46BE">
          <w:rPr>
            <w:b/>
            <w:bCs/>
            <w:color w:val="D71921"/>
            <w:lang w:eastAsia="sv-SE"/>
          </w:rPr>
          <w:t>ströbröd</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17" w:author="Unknown"/>
          <w:lang w:eastAsia="sv-SE"/>
        </w:rPr>
      </w:pPr>
      <w:ins w:id="18" w:author="Unknown">
        <w:r w:rsidRPr="001C46BE">
          <w:rPr>
            <w:lang w:eastAsia="sv-SE"/>
          </w:rPr>
          <w:t xml:space="preserve">1.5 dl </w:t>
        </w:r>
        <w:r w:rsidRPr="001C46BE">
          <w:rPr>
            <w:lang w:eastAsia="sv-SE"/>
          </w:rPr>
          <w:fldChar w:fldCharType="begin"/>
        </w:r>
        <w:r w:rsidRPr="001C46BE">
          <w:rPr>
            <w:lang w:eastAsia="sv-SE"/>
          </w:rPr>
          <w:instrText xml:space="preserve"> HYPERLINK "http://www.recepten.se/info/mjoelk.html" </w:instrText>
        </w:r>
        <w:r w:rsidRPr="001C46BE">
          <w:rPr>
            <w:lang w:eastAsia="sv-SE"/>
          </w:rPr>
          <w:fldChar w:fldCharType="separate"/>
        </w:r>
        <w:r w:rsidRPr="001C46BE">
          <w:rPr>
            <w:b/>
            <w:bCs/>
            <w:color w:val="D71921"/>
            <w:lang w:eastAsia="sv-SE"/>
          </w:rPr>
          <w:t>mjölk</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19" w:author="Unknown"/>
          <w:lang w:eastAsia="sv-SE"/>
        </w:rPr>
      </w:pPr>
      <w:ins w:id="20" w:author="Unknown">
        <w:r w:rsidRPr="001C46BE">
          <w:rPr>
            <w:lang w:eastAsia="sv-SE"/>
          </w:rPr>
          <w:t xml:space="preserve">1.5 tsk </w:t>
        </w:r>
        <w:r w:rsidRPr="001C46BE">
          <w:rPr>
            <w:lang w:eastAsia="sv-SE"/>
          </w:rPr>
          <w:fldChar w:fldCharType="begin"/>
        </w:r>
        <w:r w:rsidRPr="001C46BE">
          <w:rPr>
            <w:lang w:eastAsia="sv-SE"/>
          </w:rPr>
          <w:instrText xml:space="preserve"> HYPERLINK "http://www.recepten.se/info/salt.html" </w:instrText>
        </w:r>
        <w:r w:rsidRPr="001C46BE">
          <w:rPr>
            <w:lang w:eastAsia="sv-SE"/>
          </w:rPr>
          <w:fldChar w:fldCharType="separate"/>
        </w:r>
        <w:r w:rsidRPr="001C46BE">
          <w:rPr>
            <w:b/>
            <w:bCs/>
            <w:color w:val="D71921"/>
            <w:lang w:eastAsia="sv-SE"/>
          </w:rPr>
          <w:t>salt</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21" w:author="Unknown"/>
          <w:lang w:eastAsia="sv-SE"/>
        </w:rPr>
      </w:pPr>
      <w:ins w:id="22" w:author="Unknown">
        <w:r w:rsidRPr="001C46BE">
          <w:rPr>
            <w:lang w:eastAsia="sv-SE"/>
          </w:rPr>
          <w:t xml:space="preserve">1.5 krm malen </w:t>
        </w:r>
        <w:r w:rsidRPr="001C46BE">
          <w:rPr>
            <w:lang w:eastAsia="sv-SE"/>
          </w:rPr>
          <w:fldChar w:fldCharType="begin"/>
        </w:r>
        <w:r w:rsidRPr="001C46BE">
          <w:rPr>
            <w:lang w:eastAsia="sv-SE"/>
          </w:rPr>
          <w:instrText xml:space="preserve"> HYPERLINK "http://www.recepten.se/info/svartpeppar.html" </w:instrText>
        </w:r>
        <w:r w:rsidRPr="001C46BE">
          <w:rPr>
            <w:lang w:eastAsia="sv-SE"/>
          </w:rPr>
          <w:fldChar w:fldCharType="separate"/>
        </w:r>
        <w:r w:rsidRPr="001C46BE">
          <w:rPr>
            <w:b/>
            <w:bCs/>
            <w:color w:val="D71921"/>
            <w:lang w:eastAsia="sv-SE"/>
          </w:rPr>
          <w:t>svartpeppar</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23" w:author="Unknown"/>
          <w:lang w:eastAsia="sv-SE"/>
        </w:rPr>
      </w:pPr>
      <w:ins w:id="24" w:author="Unknown">
        <w:r w:rsidRPr="001C46BE">
          <w:rPr>
            <w:lang w:eastAsia="sv-SE"/>
          </w:rPr>
          <w:t xml:space="preserve">ev. 1.5 krm </w:t>
        </w:r>
        <w:r w:rsidRPr="001C46BE">
          <w:rPr>
            <w:lang w:eastAsia="sv-SE"/>
          </w:rPr>
          <w:fldChar w:fldCharType="begin"/>
        </w:r>
        <w:r w:rsidRPr="001C46BE">
          <w:rPr>
            <w:lang w:eastAsia="sv-SE"/>
          </w:rPr>
          <w:instrText xml:space="preserve"> HYPERLINK "http://www.recepten.se/info/kryddpeppar.html" </w:instrText>
        </w:r>
        <w:r w:rsidRPr="001C46BE">
          <w:rPr>
            <w:lang w:eastAsia="sv-SE"/>
          </w:rPr>
          <w:fldChar w:fldCharType="separate"/>
        </w:r>
        <w:r w:rsidRPr="001C46BE">
          <w:rPr>
            <w:b/>
            <w:bCs/>
            <w:color w:val="D71921"/>
            <w:lang w:eastAsia="sv-SE"/>
          </w:rPr>
          <w:t>kryddpeppar</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25" w:author="Unknown"/>
          <w:lang w:eastAsia="sv-SE"/>
        </w:rPr>
      </w:pPr>
      <w:ins w:id="26" w:author="Unknown">
        <w:r w:rsidRPr="001C46BE">
          <w:rPr>
            <w:lang w:eastAsia="sv-SE"/>
          </w:rPr>
          <w:t xml:space="preserve">1 </w:t>
        </w:r>
        <w:proofErr w:type="spellStart"/>
        <w:r w:rsidRPr="001C46BE">
          <w:rPr>
            <w:lang w:eastAsia="sv-SE"/>
          </w:rPr>
          <w:t>st</w:t>
        </w:r>
        <w:proofErr w:type="spellEnd"/>
        <w:r w:rsidRPr="001C46BE">
          <w:rPr>
            <w:lang w:eastAsia="sv-SE"/>
          </w:rPr>
          <w:t xml:space="preserve"> </w:t>
        </w:r>
        <w:r w:rsidRPr="001C46BE">
          <w:rPr>
            <w:lang w:eastAsia="sv-SE"/>
          </w:rPr>
          <w:fldChar w:fldCharType="begin"/>
        </w:r>
        <w:r w:rsidRPr="001C46BE">
          <w:rPr>
            <w:lang w:eastAsia="sv-SE"/>
          </w:rPr>
          <w:instrText xml:space="preserve"> HYPERLINK "http://www.recepten.se/info/aegg.html" </w:instrText>
        </w:r>
        <w:r w:rsidRPr="001C46BE">
          <w:rPr>
            <w:lang w:eastAsia="sv-SE"/>
          </w:rPr>
          <w:fldChar w:fldCharType="separate"/>
        </w:r>
        <w:r w:rsidRPr="001C46BE">
          <w:rPr>
            <w:b/>
            <w:bCs/>
            <w:color w:val="D71921"/>
            <w:lang w:eastAsia="sv-SE"/>
          </w:rPr>
          <w:t>ägg</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27" w:author="Unknown"/>
          <w:lang w:eastAsia="sv-SE"/>
        </w:rPr>
      </w:pPr>
      <w:ins w:id="28" w:author="Unknown">
        <w:r w:rsidRPr="001C46BE">
          <w:rPr>
            <w:lang w:eastAsia="sv-SE"/>
          </w:rPr>
          <w:t xml:space="preserve">2 msk hackad </w:t>
        </w:r>
        <w:r w:rsidRPr="001C46BE">
          <w:rPr>
            <w:lang w:eastAsia="sv-SE"/>
          </w:rPr>
          <w:fldChar w:fldCharType="begin"/>
        </w:r>
        <w:r w:rsidRPr="001C46BE">
          <w:rPr>
            <w:lang w:eastAsia="sv-SE"/>
          </w:rPr>
          <w:instrText xml:space="preserve"> HYPERLINK "http://www.recepten.se/info/gul_loek.html" </w:instrText>
        </w:r>
        <w:r w:rsidRPr="001C46BE">
          <w:rPr>
            <w:lang w:eastAsia="sv-SE"/>
          </w:rPr>
          <w:fldChar w:fldCharType="separate"/>
        </w:r>
        <w:r w:rsidRPr="001C46BE">
          <w:rPr>
            <w:b/>
            <w:bCs/>
            <w:color w:val="D71921"/>
            <w:lang w:eastAsia="sv-SE"/>
          </w:rPr>
          <w:t>gul lök</w:t>
        </w:r>
        <w:r w:rsidRPr="001C46BE">
          <w:rPr>
            <w:lang w:eastAsia="sv-SE"/>
          </w:rPr>
          <w:fldChar w:fldCharType="end"/>
        </w:r>
        <w:r w:rsidRPr="001C46BE">
          <w:rPr>
            <w:lang w:eastAsia="sv-SE"/>
          </w:rPr>
          <w:t xml:space="preserve"> stekt eller rå </w:t>
        </w:r>
      </w:ins>
    </w:p>
    <w:p w:rsidR="00B02982" w:rsidRPr="001C46BE" w:rsidRDefault="00B02982" w:rsidP="001C46BE">
      <w:pPr>
        <w:pStyle w:val="Ingetavstnd"/>
        <w:rPr>
          <w:ins w:id="29" w:author="Unknown"/>
          <w:lang w:eastAsia="sv-SE"/>
        </w:rPr>
      </w:pPr>
      <w:ins w:id="30" w:author="Unknown">
        <w:r w:rsidRPr="001C46BE">
          <w:rPr>
            <w:b/>
            <w:bCs/>
            <w:lang w:eastAsia="sv-SE"/>
          </w:rPr>
          <w:t>eller</w:t>
        </w:r>
        <w:r w:rsidRPr="001C46BE">
          <w:rPr>
            <w:lang w:eastAsia="sv-SE"/>
          </w:rPr>
          <w:t xml:space="preserve">  hackad </w:t>
        </w:r>
        <w:r w:rsidRPr="001C46BE">
          <w:rPr>
            <w:lang w:eastAsia="sv-SE"/>
          </w:rPr>
          <w:fldChar w:fldCharType="begin"/>
        </w:r>
        <w:r w:rsidRPr="001C46BE">
          <w:rPr>
            <w:lang w:eastAsia="sv-SE"/>
          </w:rPr>
          <w:instrText xml:space="preserve"> HYPERLINK "http://www.recepten.se/info/roed_loek.html" </w:instrText>
        </w:r>
        <w:r w:rsidRPr="001C46BE">
          <w:rPr>
            <w:lang w:eastAsia="sv-SE"/>
          </w:rPr>
          <w:fldChar w:fldCharType="separate"/>
        </w:r>
        <w:r w:rsidRPr="001C46BE">
          <w:rPr>
            <w:b/>
            <w:bCs/>
            <w:color w:val="D71921"/>
            <w:lang w:eastAsia="sv-SE"/>
          </w:rPr>
          <w:t>röd lök</w:t>
        </w:r>
        <w:r w:rsidRPr="001C46BE">
          <w:rPr>
            <w:lang w:eastAsia="sv-SE"/>
          </w:rPr>
          <w:fldChar w:fldCharType="end"/>
        </w:r>
        <w:r w:rsidRPr="001C46BE">
          <w:rPr>
            <w:lang w:eastAsia="sv-SE"/>
          </w:rPr>
          <w:t xml:space="preserve"> stekt eller rå </w:t>
        </w:r>
      </w:ins>
    </w:p>
    <w:p w:rsidR="00B02982" w:rsidRPr="001C46BE" w:rsidRDefault="00B02982" w:rsidP="001C46BE">
      <w:pPr>
        <w:pStyle w:val="Ingetavstnd"/>
        <w:rPr>
          <w:ins w:id="31" w:author="Unknown"/>
          <w:smallCaps/>
          <w:sz w:val="27"/>
          <w:szCs w:val="27"/>
          <w:lang w:eastAsia="sv-SE"/>
        </w:rPr>
      </w:pPr>
      <w:ins w:id="32" w:author="Unknown">
        <w:r w:rsidRPr="001C46BE">
          <w:rPr>
            <w:smallCaps/>
            <w:sz w:val="27"/>
            <w:szCs w:val="27"/>
            <w:lang w:eastAsia="sv-SE"/>
          </w:rPr>
          <w:t>Stekning:</w:t>
        </w:r>
      </w:ins>
    </w:p>
    <w:p w:rsidR="00B02982" w:rsidRPr="001C46BE" w:rsidRDefault="00B02982" w:rsidP="001C46BE">
      <w:pPr>
        <w:pStyle w:val="Ingetavstnd"/>
        <w:rPr>
          <w:ins w:id="33" w:author="Unknown"/>
          <w:lang w:eastAsia="sv-SE"/>
        </w:rPr>
      </w:pPr>
      <w:ins w:id="34" w:author="Unknown">
        <w:r w:rsidRPr="001C46BE">
          <w:rPr>
            <w:lang w:eastAsia="sv-SE"/>
          </w:rPr>
          <w:t xml:space="preserve">25 g </w:t>
        </w:r>
        <w:r w:rsidRPr="001C46BE">
          <w:rPr>
            <w:lang w:eastAsia="sv-SE"/>
          </w:rPr>
          <w:fldChar w:fldCharType="begin"/>
        </w:r>
        <w:r w:rsidRPr="001C46BE">
          <w:rPr>
            <w:lang w:eastAsia="sv-SE"/>
          </w:rPr>
          <w:instrText xml:space="preserve"> HYPERLINK "http://www.recepten.se/info/smoer.html" </w:instrText>
        </w:r>
        <w:r w:rsidRPr="001C46BE">
          <w:rPr>
            <w:lang w:eastAsia="sv-SE"/>
          </w:rPr>
          <w:fldChar w:fldCharType="separate"/>
        </w:r>
        <w:r w:rsidRPr="001C46BE">
          <w:rPr>
            <w:b/>
            <w:bCs/>
            <w:color w:val="D71921"/>
            <w:lang w:eastAsia="sv-SE"/>
          </w:rPr>
          <w:t>smör</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35" w:author="Unknown"/>
          <w:lang w:eastAsia="sv-SE"/>
        </w:rPr>
      </w:pPr>
      <w:ins w:id="36" w:author="Unknown">
        <w:r w:rsidRPr="001C46BE">
          <w:rPr>
            <w:b/>
            <w:bCs/>
            <w:lang w:eastAsia="sv-SE"/>
          </w:rPr>
          <w:t>eller</w:t>
        </w:r>
        <w:r w:rsidRPr="001C46BE">
          <w:rPr>
            <w:lang w:eastAsia="sv-SE"/>
          </w:rPr>
          <w:t xml:space="preserve">  </w:t>
        </w:r>
        <w:r w:rsidRPr="001C46BE">
          <w:rPr>
            <w:lang w:eastAsia="sv-SE"/>
          </w:rPr>
          <w:fldChar w:fldCharType="begin"/>
        </w:r>
        <w:r w:rsidRPr="001C46BE">
          <w:rPr>
            <w:lang w:eastAsia="sv-SE"/>
          </w:rPr>
          <w:instrText xml:space="preserve"> HYPERLINK "http://www.recepten.se/info/margarin.html" </w:instrText>
        </w:r>
        <w:r w:rsidRPr="001C46BE">
          <w:rPr>
            <w:lang w:eastAsia="sv-SE"/>
          </w:rPr>
          <w:fldChar w:fldCharType="separate"/>
        </w:r>
        <w:r w:rsidRPr="001C46BE">
          <w:rPr>
            <w:b/>
            <w:bCs/>
            <w:color w:val="D71921"/>
            <w:lang w:eastAsia="sv-SE"/>
          </w:rPr>
          <w:t>margarin</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37" w:author="Unknown"/>
          <w:smallCaps/>
          <w:sz w:val="27"/>
          <w:szCs w:val="27"/>
          <w:lang w:eastAsia="sv-SE"/>
        </w:rPr>
      </w:pPr>
      <w:ins w:id="38" w:author="Unknown">
        <w:r w:rsidRPr="001C46BE">
          <w:rPr>
            <w:smallCaps/>
            <w:sz w:val="27"/>
            <w:szCs w:val="27"/>
            <w:lang w:eastAsia="sv-SE"/>
          </w:rPr>
          <w:t>Sås:</w:t>
        </w:r>
      </w:ins>
    </w:p>
    <w:p w:rsidR="00B02982" w:rsidRPr="001C46BE" w:rsidRDefault="00B02982" w:rsidP="001C46BE">
      <w:pPr>
        <w:pStyle w:val="Ingetavstnd"/>
        <w:rPr>
          <w:ins w:id="39" w:author="Unknown"/>
          <w:lang w:eastAsia="sv-SE"/>
        </w:rPr>
      </w:pPr>
      <w:ins w:id="40" w:author="Unknown">
        <w:r w:rsidRPr="001C46BE">
          <w:rPr>
            <w:lang w:eastAsia="sv-SE"/>
          </w:rPr>
          <w:t xml:space="preserve">2 msk </w:t>
        </w:r>
        <w:r w:rsidRPr="001C46BE">
          <w:rPr>
            <w:lang w:eastAsia="sv-SE"/>
          </w:rPr>
          <w:fldChar w:fldCharType="begin"/>
        </w:r>
        <w:r w:rsidRPr="001C46BE">
          <w:rPr>
            <w:lang w:eastAsia="sv-SE"/>
          </w:rPr>
          <w:instrText xml:space="preserve"> HYPERLINK "http://www.recepten.se/info/vetemjoel.html" </w:instrText>
        </w:r>
        <w:r w:rsidRPr="001C46BE">
          <w:rPr>
            <w:lang w:eastAsia="sv-SE"/>
          </w:rPr>
          <w:fldChar w:fldCharType="separate"/>
        </w:r>
        <w:r w:rsidRPr="001C46BE">
          <w:rPr>
            <w:b/>
            <w:bCs/>
            <w:color w:val="D71921"/>
            <w:lang w:eastAsia="sv-SE"/>
          </w:rPr>
          <w:t>vetemjöl</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41" w:author="Unknown"/>
          <w:lang w:eastAsia="sv-SE"/>
        </w:rPr>
      </w:pPr>
      <w:ins w:id="42" w:author="Unknown">
        <w:r w:rsidRPr="001C46BE">
          <w:rPr>
            <w:lang w:eastAsia="sv-SE"/>
          </w:rPr>
          <w:t xml:space="preserve">0.5 dl </w:t>
        </w:r>
        <w:r w:rsidRPr="001C46BE">
          <w:rPr>
            <w:lang w:eastAsia="sv-SE"/>
          </w:rPr>
          <w:fldChar w:fldCharType="begin"/>
        </w:r>
        <w:r w:rsidRPr="001C46BE">
          <w:rPr>
            <w:lang w:eastAsia="sv-SE"/>
          </w:rPr>
          <w:instrText xml:space="preserve"> HYPERLINK "http://www.recepten.se/info/graedde.html" </w:instrText>
        </w:r>
        <w:r w:rsidRPr="001C46BE">
          <w:rPr>
            <w:lang w:eastAsia="sv-SE"/>
          </w:rPr>
          <w:fldChar w:fldCharType="separate"/>
        </w:r>
        <w:r w:rsidRPr="001C46BE">
          <w:rPr>
            <w:b/>
            <w:bCs/>
            <w:color w:val="D71921"/>
            <w:lang w:eastAsia="sv-SE"/>
          </w:rPr>
          <w:t>grädde</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43" w:author="Unknown"/>
          <w:lang w:eastAsia="sv-SE"/>
        </w:rPr>
      </w:pPr>
      <w:ins w:id="44" w:author="Unknown">
        <w:r w:rsidRPr="001C46BE">
          <w:rPr>
            <w:lang w:eastAsia="sv-SE"/>
          </w:rPr>
          <w:t xml:space="preserve">1 dl </w:t>
        </w:r>
        <w:r w:rsidRPr="001C46BE">
          <w:rPr>
            <w:lang w:eastAsia="sv-SE"/>
          </w:rPr>
          <w:fldChar w:fldCharType="begin"/>
        </w:r>
        <w:r w:rsidRPr="001C46BE">
          <w:rPr>
            <w:lang w:eastAsia="sv-SE"/>
          </w:rPr>
          <w:instrText xml:space="preserve"> HYPERLINK "http://www.recepten.se/info/mjoelk.html" </w:instrText>
        </w:r>
        <w:r w:rsidRPr="001C46BE">
          <w:rPr>
            <w:lang w:eastAsia="sv-SE"/>
          </w:rPr>
          <w:fldChar w:fldCharType="separate"/>
        </w:r>
        <w:r w:rsidRPr="001C46BE">
          <w:rPr>
            <w:b/>
            <w:bCs/>
            <w:color w:val="D71921"/>
            <w:lang w:eastAsia="sv-SE"/>
          </w:rPr>
          <w:t>mjölk</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45" w:author="Unknown"/>
          <w:lang w:eastAsia="sv-SE"/>
        </w:rPr>
      </w:pPr>
      <w:ins w:id="46" w:author="Unknown">
        <w:r w:rsidRPr="001C46BE">
          <w:rPr>
            <w:lang w:eastAsia="sv-SE"/>
          </w:rPr>
          <w:t xml:space="preserve">3 dl steksky (vatten + "stekrester") </w:t>
        </w:r>
      </w:ins>
    </w:p>
    <w:p w:rsidR="00B02982" w:rsidRPr="001C46BE" w:rsidRDefault="00B02982" w:rsidP="001C46BE">
      <w:pPr>
        <w:pStyle w:val="Ingetavstnd"/>
        <w:rPr>
          <w:ins w:id="47" w:author="Unknown"/>
          <w:lang w:eastAsia="sv-SE"/>
        </w:rPr>
      </w:pPr>
      <w:ins w:id="48" w:author="Unknown">
        <w:r w:rsidRPr="001C46BE">
          <w:rPr>
            <w:lang w:eastAsia="sv-SE"/>
          </w:rPr>
          <w:t xml:space="preserve">2 msk </w:t>
        </w:r>
        <w:r w:rsidRPr="001C46BE">
          <w:rPr>
            <w:lang w:eastAsia="sv-SE"/>
          </w:rPr>
          <w:fldChar w:fldCharType="begin"/>
        </w:r>
        <w:r w:rsidRPr="001C46BE">
          <w:rPr>
            <w:lang w:eastAsia="sv-SE"/>
          </w:rPr>
          <w:instrText xml:space="preserve"> HYPERLINK "http://www.recepten.se/info/kalvfond.html" </w:instrText>
        </w:r>
        <w:r w:rsidRPr="001C46BE">
          <w:rPr>
            <w:lang w:eastAsia="sv-SE"/>
          </w:rPr>
          <w:fldChar w:fldCharType="separate"/>
        </w:r>
        <w:r w:rsidRPr="001C46BE">
          <w:rPr>
            <w:b/>
            <w:bCs/>
            <w:color w:val="D71921"/>
            <w:lang w:eastAsia="sv-SE"/>
          </w:rPr>
          <w:t>kalvfond</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49" w:author="Unknown"/>
          <w:lang w:eastAsia="sv-SE"/>
        </w:rPr>
      </w:pPr>
      <w:ins w:id="50" w:author="Unknown">
        <w:r w:rsidRPr="001C46BE">
          <w:rPr>
            <w:b/>
            <w:bCs/>
            <w:lang w:eastAsia="sv-SE"/>
          </w:rPr>
          <w:t>eller</w:t>
        </w:r>
        <w:r w:rsidRPr="001C46BE">
          <w:rPr>
            <w:lang w:eastAsia="sv-SE"/>
          </w:rPr>
          <w:t xml:space="preserve">  1 </w:t>
        </w:r>
        <w:proofErr w:type="spellStart"/>
        <w:r w:rsidRPr="001C46BE">
          <w:rPr>
            <w:lang w:eastAsia="sv-SE"/>
          </w:rPr>
          <w:t>st</w:t>
        </w:r>
        <w:proofErr w:type="spellEnd"/>
        <w:r w:rsidRPr="001C46BE">
          <w:rPr>
            <w:lang w:eastAsia="sv-SE"/>
          </w:rPr>
          <w:t xml:space="preserve"> </w:t>
        </w:r>
        <w:r w:rsidRPr="001C46BE">
          <w:rPr>
            <w:lang w:eastAsia="sv-SE"/>
          </w:rPr>
          <w:fldChar w:fldCharType="begin"/>
        </w:r>
        <w:r w:rsidRPr="001C46BE">
          <w:rPr>
            <w:lang w:eastAsia="sv-SE"/>
          </w:rPr>
          <w:instrText xml:space="preserve"> HYPERLINK "http://www.recepten.se/info/koettbuljongtaerningar.html" </w:instrText>
        </w:r>
        <w:r w:rsidRPr="001C46BE">
          <w:rPr>
            <w:lang w:eastAsia="sv-SE"/>
          </w:rPr>
          <w:fldChar w:fldCharType="separate"/>
        </w:r>
        <w:r w:rsidRPr="001C46BE">
          <w:rPr>
            <w:b/>
            <w:bCs/>
            <w:color w:val="D71921"/>
            <w:lang w:eastAsia="sv-SE"/>
          </w:rPr>
          <w:t>köttbuljongtärning</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51" w:author="Unknown"/>
          <w:lang w:eastAsia="sv-SE"/>
        </w:rPr>
      </w:pPr>
      <w:ins w:id="52" w:author="Unknown">
        <w:r w:rsidRPr="001C46BE">
          <w:rPr>
            <w:lang w:eastAsia="sv-SE"/>
          </w:rPr>
          <w:t xml:space="preserve">1 tsk </w:t>
        </w:r>
        <w:r w:rsidRPr="001C46BE">
          <w:rPr>
            <w:lang w:eastAsia="sv-SE"/>
          </w:rPr>
          <w:fldChar w:fldCharType="begin"/>
        </w:r>
        <w:r w:rsidRPr="001C46BE">
          <w:rPr>
            <w:lang w:eastAsia="sv-SE"/>
          </w:rPr>
          <w:instrText xml:space="preserve"> HYPERLINK "http://www.recepten.se/info/soja.html" </w:instrText>
        </w:r>
        <w:r w:rsidRPr="001C46BE">
          <w:rPr>
            <w:lang w:eastAsia="sv-SE"/>
          </w:rPr>
          <w:fldChar w:fldCharType="separate"/>
        </w:r>
        <w:r w:rsidRPr="001C46BE">
          <w:rPr>
            <w:b/>
            <w:bCs/>
            <w:color w:val="D71921"/>
            <w:lang w:eastAsia="sv-SE"/>
          </w:rPr>
          <w:t>soja</w:t>
        </w:r>
        <w:r w:rsidRPr="001C46BE">
          <w:rPr>
            <w:lang w:eastAsia="sv-SE"/>
          </w:rPr>
          <w:fldChar w:fldCharType="end"/>
        </w:r>
        <w:bookmarkEnd w:id="10"/>
        <w:r w:rsidRPr="001C46BE">
          <w:rPr>
            <w:lang w:eastAsia="sv-SE"/>
          </w:rPr>
          <w:t xml:space="preserve"> </w:t>
        </w:r>
      </w:ins>
    </w:p>
    <w:p w:rsidR="00B02982" w:rsidRPr="001C46BE" w:rsidRDefault="00B02982" w:rsidP="001C46BE">
      <w:pPr>
        <w:pStyle w:val="Ingetavstnd"/>
        <w:rPr>
          <w:ins w:id="53" w:author="Unknown"/>
          <w:smallCaps/>
          <w:sz w:val="27"/>
          <w:szCs w:val="27"/>
          <w:lang w:eastAsia="sv-SE"/>
        </w:rPr>
      </w:pPr>
      <w:ins w:id="54" w:author="Unknown">
        <w:r w:rsidRPr="001C46BE">
          <w:rPr>
            <w:smallCaps/>
            <w:sz w:val="27"/>
            <w:szCs w:val="27"/>
            <w:lang w:eastAsia="sv-SE"/>
          </w:rPr>
          <w:t>Servering:</w:t>
        </w:r>
      </w:ins>
    </w:p>
    <w:p w:rsidR="00B02982" w:rsidRPr="001C46BE" w:rsidRDefault="00B02982" w:rsidP="001C46BE">
      <w:pPr>
        <w:pStyle w:val="Ingetavstnd"/>
        <w:rPr>
          <w:ins w:id="55" w:author="Unknown"/>
          <w:lang w:eastAsia="sv-SE"/>
        </w:rPr>
      </w:pPr>
      <w:ins w:id="56" w:author="Unknown">
        <w:r w:rsidRPr="001C46BE">
          <w:rPr>
            <w:lang w:eastAsia="sv-SE"/>
          </w:rPr>
          <w:fldChar w:fldCharType="begin"/>
        </w:r>
        <w:r w:rsidRPr="001C46BE">
          <w:rPr>
            <w:lang w:eastAsia="sv-SE"/>
          </w:rPr>
          <w:instrText xml:space="preserve"> HYPERLINK "http://www.recepten.se/recept/lingonsylt.html" </w:instrText>
        </w:r>
        <w:r w:rsidRPr="001C46BE">
          <w:rPr>
            <w:lang w:eastAsia="sv-SE"/>
          </w:rPr>
          <w:fldChar w:fldCharType="separate"/>
        </w:r>
        <w:r w:rsidRPr="001C46BE">
          <w:rPr>
            <w:b/>
            <w:bCs/>
            <w:color w:val="D71921"/>
            <w:lang w:eastAsia="sv-SE"/>
          </w:rPr>
          <w:t>lingonsylt</w:t>
        </w:r>
        <w:r w:rsidRPr="001C46BE">
          <w:rPr>
            <w:lang w:eastAsia="sv-SE"/>
          </w:rPr>
          <w:fldChar w:fldCharType="end"/>
        </w:r>
        <w:r w:rsidRPr="001C46BE">
          <w:rPr>
            <w:lang w:eastAsia="sv-SE"/>
          </w:rPr>
          <w:t xml:space="preserve"> </w:t>
        </w:r>
      </w:ins>
    </w:p>
    <w:p w:rsidR="00B02982" w:rsidRPr="001C46BE" w:rsidRDefault="00B02982" w:rsidP="001C46BE">
      <w:pPr>
        <w:pStyle w:val="Ingetavstnd"/>
        <w:rPr>
          <w:ins w:id="57" w:author="Unknown"/>
          <w:sz w:val="33"/>
          <w:szCs w:val="33"/>
          <w:lang w:eastAsia="sv-SE"/>
        </w:rPr>
      </w:pPr>
      <w:ins w:id="58" w:author="Unknown">
        <w:r w:rsidRPr="001C46BE">
          <w:rPr>
            <w:sz w:val="33"/>
            <w:szCs w:val="33"/>
            <w:lang w:eastAsia="sv-SE"/>
          </w:rPr>
          <w:t>Gör så här:</w:t>
        </w:r>
      </w:ins>
    </w:p>
    <w:p w:rsidR="00B02982" w:rsidRPr="001C46BE" w:rsidRDefault="00B02982" w:rsidP="001C46BE">
      <w:pPr>
        <w:pStyle w:val="Ingetavstnd"/>
        <w:rPr>
          <w:ins w:id="59" w:author="Unknown"/>
          <w:lang w:eastAsia="sv-SE"/>
        </w:rPr>
      </w:pPr>
      <w:ins w:id="60" w:author="Unknown">
        <w:r w:rsidRPr="001C46BE">
          <w:rPr>
            <w:lang w:eastAsia="sv-SE"/>
          </w:rPr>
          <w:t>Blanda ströb</w:t>
        </w:r>
        <w:bookmarkStart w:id="61" w:name="_GoBack"/>
        <w:bookmarkEnd w:id="61"/>
        <w:r w:rsidRPr="001C46BE">
          <w:rPr>
            <w:lang w:eastAsia="sv-SE"/>
          </w:rPr>
          <w:t>röd och mjölk i en bunke. Låt stå minst 10 minuter för att svälla. Tillsätt salt och lägg i köttfärsen och blanda ordentligt. Tillsätt peppar, ägg och lök och rör om så att det blandas ordentligt. (Blanda dock inte för länge för då kan smeten bli "seg".)</w:t>
        </w:r>
      </w:ins>
    </w:p>
    <w:p w:rsidR="00B02982" w:rsidRPr="001C46BE" w:rsidRDefault="00B02982" w:rsidP="001C46BE">
      <w:pPr>
        <w:pStyle w:val="Ingetavstnd"/>
        <w:rPr>
          <w:ins w:id="62" w:author="Unknown"/>
          <w:lang w:eastAsia="sv-SE"/>
        </w:rPr>
      </w:pPr>
      <w:ins w:id="63" w:author="Unknown">
        <w:r w:rsidRPr="001C46BE">
          <w:rPr>
            <w:lang w:eastAsia="sv-SE"/>
          </w:rPr>
          <w:t>Ta fram en skärbräda och skölj den med vatten och lägg upp den på arbetsbänken. Trilla färsen med händerna till runda bollar och lägg dem på skärbrädan. Skölj gärna händerna i vatten då och då så blir köttbullarna runda och fina.</w:t>
        </w:r>
      </w:ins>
    </w:p>
    <w:p w:rsidR="00B02982" w:rsidRPr="001C46BE" w:rsidRDefault="00B02982" w:rsidP="001C46BE">
      <w:pPr>
        <w:pStyle w:val="Ingetavstnd"/>
        <w:rPr>
          <w:ins w:id="64" w:author="Unknown"/>
          <w:lang w:eastAsia="sv-SE"/>
        </w:rPr>
      </w:pPr>
      <w:ins w:id="65" w:author="Unknown">
        <w:r w:rsidRPr="001C46BE">
          <w:rPr>
            <w:lang w:eastAsia="sv-SE"/>
          </w:rPr>
          <w:t>Sätt på en stekpanna, lägg i matfettet och låt det bli ljusbrunt. Lägg i en del av köttbullarna, inte fler än att de har plats att rulla runt när man skakar pannan. Skaka pannan då och då så att de får en stekyta runt om. När köttbullarna fått en stekyta så sänk värmen och låt steka 3-5 minuter (utan lock). Tiden beror på köttbullarnas storlek. Lägg upp köttbullarna på ett fat. Gör sedan om samma procedur för resten av köttbullarna.</w:t>
        </w:r>
      </w:ins>
    </w:p>
    <w:p w:rsidR="00B02982" w:rsidRPr="001C46BE" w:rsidRDefault="00B02982" w:rsidP="001C46BE">
      <w:pPr>
        <w:pStyle w:val="Ingetavstnd"/>
        <w:rPr>
          <w:ins w:id="66" w:author="Unknown"/>
          <w:lang w:eastAsia="sv-SE"/>
        </w:rPr>
      </w:pPr>
      <w:ins w:id="67" w:author="Unknown">
        <w:r w:rsidRPr="001C46BE">
          <w:rPr>
            <w:lang w:eastAsia="sv-SE"/>
          </w:rPr>
          <w:t xml:space="preserve">Gör såsen: Ta fram en såskastrull och vispa ut mjölet med matlagningsgrädden och ev. lite av mjölken. Vispa i resten av mjölken. Häll i 3 dl varmt vatten i stekpannan (kallt vatten som du värmer) för att vara rädd om stekpannan och inte hälla kallt vatten direkt i den. Vispa ner skyn i såskastrullen. Vispa ner kalvfond och </w:t>
        </w:r>
        <w:proofErr w:type="spellStart"/>
        <w:r w:rsidRPr="001C46BE">
          <w:rPr>
            <w:lang w:eastAsia="sv-SE"/>
          </w:rPr>
          <w:t>soya</w:t>
        </w:r>
        <w:proofErr w:type="spellEnd"/>
        <w:r w:rsidRPr="001C46BE">
          <w:rPr>
            <w:lang w:eastAsia="sv-SE"/>
          </w:rPr>
          <w:t>. Låt koka upp och sedan puttra ca 3 minuter.</w:t>
        </w:r>
      </w:ins>
    </w:p>
    <w:p w:rsidR="00C62D83" w:rsidRDefault="00C62D83" w:rsidP="00B02982">
      <w:pPr>
        <w:pStyle w:val="Ingetavstnd"/>
      </w:pPr>
    </w:p>
    <w:sectPr w:rsidR="00C62D8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ancing Script">
    <w:altName w:val="Times New Roman"/>
    <w:charset w:val="00"/>
    <w:family w:val="auto"/>
    <w:pitch w:val="default"/>
  </w:font>
  <w:font w:name="PT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abstractNum w:abstractNumId="0">
    <w:nsid w:val="15383141"/>
    <w:multiLevelType w:val="multilevel"/>
    <w:tmpl w:val="88DE190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663738"/>
    <w:multiLevelType w:val="multilevel"/>
    <w:tmpl w:val="617C5B2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446364"/>
    <w:multiLevelType w:val="multilevel"/>
    <w:tmpl w:val="823EEF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463DA8"/>
    <w:multiLevelType w:val="multilevel"/>
    <w:tmpl w:val="088417B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82"/>
    <w:rsid w:val="0015649F"/>
    <w:rsid w:val="001C46BE"/>
    <w:rsid w:val="002B5FBD"/>
    <w:rsid w:val="00B02982"/>
    <w:rsid w:val="00C62D83"/>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02982"/>
    <w:pPr>
      <w:spacing w:after="150" w:line="240" w:lineRule="auto"/>
      <w:ind w:right="30"/>
      <w:outlineLvl w:val="0"/>
    </w:pPr>
    <w:rPr>
      <w:rFonts w:ascii="Dancing Script" w:eastAsia="Times New Roman" w:hAnsi="Dancing Script" w:cs="Times New Roman"/>
      <w:spacing w:val="15"/>
      <w:kern w:val="36"/>
      <w:sz w:val="42"/>
      <w:szCs w:val="42"/>
      <w:lang w:eastAsia="sv-SE"/>
    </w:rPr>
  </w:style>
  <w:style w:type="paragraph" w:styleId="Rubrik2">
    <w:name w:val="heading 2"/>
    <w:basedOn w:val="Normal"/>
    <w:link w:val="Rubrik2Char"/>
    <w:uiPriority w:val="9"/>
    <w:qFormat/>
    <w:rsid w:val="00B02982"/>
    <w:pPr>
      <w:spacing w:before="150" w:after="75" w:line="240" w:lineRule="auto"/>
      <w:ind w:right="30"/>
      <w:outlineLvl w:val="1"/>
    </w:pPr>
    <w:rPr>
      <w:rFonts w:ascii="PT Sans" w:eastAsia="Times New Roman" w:hAnsi="PT Sans" w:cs="Times New Roman"/>
      <w:smallCaps/>
      <w:spacing w:val="15"/>
      <w:sz w:val="30"/>
      <w:szCs w:val="30"/>
      <w:lang w:eastAsia="sv-SE"/>
    </w:rPr>
  </w:style>
  <w:style w:type="paragraph" w:styleId="Rubrik3">
    <w:name w:val="heading 3"/>
    <w:basedOn w:val="Normal"/>
    <w:link w:val="Rubrik3Char"/>
    <w:uiPriority w:val="9"/>
    <w:qFormat/>
    <w:rsid w:val="00B02982"/>
    <w:pPr>
      <w:spacing w:before="120" w:after="75" w:line="240" w:lineRule="auto"/>
      <w:ind w:right="30"/>
      <w:outlineLvl w:val="2"/>
    </w:pPr>
    <w:rPr>
      <w:rFonts w:ascii="PT Sans" w:eastAsia="Times New Roman" w:hAnsi="PT Sans" w:cs="Times New Roman"/>
      <w:smallCaps/>
      <w:spacing w:val="15"/>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2982"/>
    <w:rPr>
      <w:rFonts w:ascii="Dancing Script" w:eastAsia="Times New Roman" w:hAnsi="Dancing Script" w:cs="Times New Roman"/>
      <w:spacing w:val="15"/>
      <w:kern w:val="36"/>
      <w:sz w:val="42"/>
      <w:szCs w:val="42"/>
      <w:lang w:eastAsia="sv-SE"/>
    </w:rPr>
  </w:style>
  <w:style w:type="character" w:customStyle="1" w:styleId="Rubrik2Char">
    <w:name w:val="Rubrik 2 Char"/>
    <w:basedOn w:val="Standardstycketeckensnitt"/>
    <w:link w:val="Rubrik2"/>
    <w:uiPriority w:val="9"/>
    <w:rsid w:val="00B02982"/>
    <w:rPr>
      <w:rFonts w:ascii="PT Sans" w:eastAsia="Times New Roman" w:hAnsi="PT Sans" w:cs="Times New Roman"/>
      <w:smallCaps/>
      <w:spacing w:val="15"/>
      <w:sz w:val="30"/>
      <w:szCs w:val="30"/>
      <w:lang w:eastAsia="sv-SE"/>
    </w:rPr>
  </w:style>
  <w:style w:type="character" w:customStyle="1" w:styleId="Rubrik3Char">
    <w:name w:val="Rubrik 3 Char"/>
    <w:basedOn w:val="Standardstycketeckensnitt"/>
    <w:link w:val="Rubrik3"/>
    <w:uiPriority w:val="9"/>
    <w:rsid w:val="00B02982"/>
    <w:rPr>
      <w:rFonts w:ascii="PT Sans" w:eastAsia="Times New Roman" w:hAnsi="PT Sans" w:cs="Times New Roman"/>
      <w:smallCaps/>
      <w:spacing w:val="15"/>
      <w:sz w:val="27"/>
      <w:szCs w:val="27"/>
      <w:lang w:eastAsia="sv-SE"/>
    </w:rPr>
  </w:style>
  <w:style w:type="character" w:styleId="Hyperlnk">
    <w:name w:val="Hyperlink"/>
    <w:basedOn w:val="Standardstycketeckensnitt"/>
    <w:uiPriority w:val="99"/>
    <w:semiHidden/>
    <w:unhideWhenUsed/>
    <w:rsid w:val="00B02982"/>
    <w:rPr>
      <w:b/>
      <w:bCs/>
      <w:strike w:val="0"/>
      <w:dstrike w:val="0"/>
      <w:color w:val="D71921"/>
      <w:u w:val="none"/>
      <w:effect w:val="none"/>
    </w:rPr>
  </w:style>
  <w:style w:type="paragraph" w:styleId="Normalwebb">
    <w:name w:val="Normal (Web)"/>
    <w:basedOn w:val="Normal"/>
    <w:uiPriority w:val="99"/>
    <w:semiHidden/>
    <w:unhideWhenUsed/>
    <w:rsid w:val="00B02982"/>
    <w:pPr>
      <w:spacing w:before="90" w:after="180" w:line="240" w:lineRule="auto"/>
    </w:pPr>
    <w:rPr>
      <w:rFonts w:ascii="PT Sans" w:eastAsia="Times New Roman" w:hAnsi="PT Sans" w:cs="Times New Roman"/>
      <w:sz w:val="21"/>
      <w:szCs w:val="21"/>
      <w:lang w:eastAsia="sv-SE"/>
    </w:rPr>
  </w:style>
  <w:style w:type="paragraph" w:customStyle="1" w:styleId="mainimagetext">
    <w:name w:val="mainimagetext"/>
    <w:basedOn w:val="Normal"/>
    <w:rsid w:val="00B02982"/>
    <w:pPr>
      <w:spacing w:after="180" w:line="240" w:lineRule="auto"/>
    </w:pPr>
    <w:rPr>
      <w:rFonts w:ascii="PT Sans" w:eastAsia="Times New Roman" w:hAnsi="PT Sans" w:cs="Times New Roman"/>
      <w:i/>
      <w:iCs/>
      <w:sz w:val="21"/>
      <w:szCs w:val="21"/>
      <w:lang w:eastAsia="sv-SE"/>
    </w:rPr>
  </w:style>
  <w:style w:type="character" w:customStyle="1" w:styleId="pin1386503554057pinitbuttoncount">
    <w:name w:val="pin_1386503554057_pin_it_button_count"/>
    <w:basedOn w:val="Standardstycketeckensnitt"/>
    <w:rsid w:val="00B02982"/>
  </w:style>
  <w:style w:type="character" w:customStyle="1" w:styleId="totaltime">
    <w:name w:val="totaltime"/>
    <w:basedOn w:val="Standardstycketeckensnitt"/>
    <w:rsid w:val="00B02982"/>
  </w:style>
  <w:style w:type="character" w:customStyle="1" w:styleId="yield">
    <w:name w:val="yield"/>
    <w:basedOn w:val="Standardstycketeckensnitt"/>
    <w:rsid w:val="00B02982"/>
  </w:style>
  <w:style w:type="character" w:customStyle="1" w:styleId="amount">
    <w:name w:val="amount"/>
    <w:basedOn w:val="Standardstycketeckensnitt"/>
    <w:rsid w:val="00B02982"/>
  </w:style>
  <w:style w:type="character" w:customStyle="1" w:styleId="name">
    <w:name w:val="name"/>
    <w:basedOn w:val="Standardstycketeckensnitt"/>
    <w:rsid w:val="00B02982"/>
  </w:style>
  <w:style w:type="paragraph" w:styleId="Ballongtext">
    <w:name w:val="Balloon Text"/>
    <w:basedOn w:val="Normal"/>
    <w:link w:val="BallongtextChar"/>
    <w:uiPriority w:val="99"/>
    <w:semiHidden/>
    <w:unhideWhenUsed/>
    <w:rsid w:val="00B029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2982"/>
    <w:rPr>
      <w:rFonts w:ascii="Tahoma" w:hAnsi="Tahoma" w:cs="Tahoma"/>
      <w:sz w:val="16"/>
      <w:szCs w:val="16"/>
    </w:rPr>
  </w:style>
  <w:style w:type="paragraph" w:styleId="Ingetavstnd">
    <w:name w:val="No Spacing"/>
    <w:uiPriority w:val="1"/>
    <w:qFormat/>
    <w:rsid w:val="00B029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02982"/>
    <w:pPr>
      <w:spacing w:after="150" w:line="240" w:lineRule="auto"/>
      <w:ind w:right="30"/>
      <w:outlineLvl w:val="0"/>
    </w:pPr>
    <w:rPr>
      <w:rFonts w:ascii="Dancing Script" w:eastAsia="Times New Roman" w:hAnsi="Dancing Script" w:cs="Times New Roman"/>
      <w:spacing w:val="15"/>
      <w:kern w:val="36"/>
      <w:sz w:val="42"/>
      <w:szCs w:val="42"/>
      <w:lang w:eastAsia="sv-SE"/>
    </w:rPr>
  </w:style>
  <w:style w:type="paragraph" w:styleId="Rubrik2">
    <w:name w:val="heading 2"/>
    <w:basedOn w:val="Normal"/>
    <w:link w:val="Rubrik2Char"/>
    <w:uiPriority w:val="9"/>
    <w:qFormat/>
    <w:rsid w:val="00B02982"/>
    <w:pPr>
      <w:spacing w:before="150" w:after="75" w:line="240" w:lineRule="auto"/>
      <w:ind w:right="30"/>
      <w:outlineLvl w:val="1"/>
    </w:pPr>
    <w:rPr>
      <w:rFonts w:ascii="PT Sans" w:eastAsia="Times New Roman" w:hAnsi="PT Sans" w:cs="Times New Roman"/>
      <w:smallCaps/>
      <w:spacing w:val="15"/>
      <w:sz w:val="30"/>
      <w:szCs w:val="30"/>
      <w:lang w:eastAsia="sv-SE"/>
    </w:rPr>
  </w:style>
  <w:style w:type="paragraph" w:styleId="Rubrik3">
    <w:name w:val="heading 3"/>
    <w:basedOn w:val="Normal"/>
    <w:link w:val="Rubrik3Char"/>
    <w:uiPriority w:val="9"/>
    <w:qFormat/>
    <w:rsid w:val="00B02982"/>
    <w:pPr>
      <w:spacing w:before="120" w:after="75" w:line="240" w:lineRule="auto"/>
      <w:ind w:right="30"/>
      <w:outlineLvl w:val="2"/>
    </w:pPr>
    <w:rPr>
      <w:rFonts w:ascii="PT Sans" w:eastAsia="Times New Roman" w:hAnsi="PT Sans" w:cs="Times New Roman"/>
      <w:smallCaps/>
      <w:spacing w:val="15"/>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2982"/>
    <w:rPr>
      <w:rFonts w:ascii="Dancing Script" w:eastAsia="Times New Roman" w:hAnsi="Dancing Script" w:cs="Times New Roman"/>
      <w:spacing w:val="15"/>
      <w:kern w:val="36"/>
      <w:sz w:val="42"/>
      <w:szCs w:val="42"/>
      <w:lang w:eastAsia="sv-SE"/>
    </w:rPr>
  </w:style>
  <w:style w:type="character" w:customStyle="1" w:styleId="Rubrik2Char">
    <w:name w:val="Rubrik 2 Char"/>
    <w:basedOn w:val="Standardstycketeckensnitt"/>
    <w:link w:val="Rubrik2"/>
    <w:uiPriority w:val="9"/>
    <w:rsid w:val="00B02982"/>
    <w:rPr>
      <w:rFonts w:ascii="PT Sans" w:eastAsia="Times New Roman" w:hAnsi="PT Sans" w:cs="Times New Roman"/>
      <w:smallCaps/>
      <w:spacing w:val="15"/>
      <w:sz w:val="30"/>
      <w:szCs w:val="30"/>
      <w:lang w:eastAsia="sv-SE"/>
    </w:rPr>
  </w:style>
  <w:style w:type="character" w:customStyle="1" w:styleId="Rubrik3Char">
    <w:name w:val="Rubrik 3 Char"/>
    <w:basedOn w:val="Standardstycketeckensnitt"/>
    <w:link w:val="Rubrik3"/>
    <w:uiPriority w:val="9"/>
    <w:rsid w:val="00B02982"/>
    <w:rPr>
      <w:rFonts w:ascii="PT Sans" w:eastAsia="Times New Roman" w:hAnsi="PT Sans" w:cs="Times New Roman"/>
      <w:smallCaps/>
      <w:spacing w:val="15"/>
      <w:sz w:val="27"/>
      <w:szCs w:val="27"/>
      <w:lang w:eastAsia="sv-SE"/>
    </w:rPr>
  </w:style>
  <w:style w:type="character" w:styleId="Hyperlnk">
    <w:name w:val="Hyperlink"/>
    <w:basedOn w:val="Standardstycketeckensnitt"/>
    <w:uiPriority w:val="99"/>
    <w:semiHidden/>
    <w:unhideWhenUsed/>
    <w:rsid w:val="00B02982"/>
    <w:rPr>
      <w:b/>
      <w:bCs/>
      <w:strike w:val="0"/>
      <w:dstrike w:val="0"/>
      <w:color w:val="D71921"/>
      <w:u w:val="none"/>
      <w:effect w:val="none"/>
    </w:rPr>
  </w:style>
  <w:style w:type="paragraph" w:styleId="Normalwebb">
    <w:name w:val="Normal (Web)"/>
    <w:basedOn w:val="Normal"/>
    <w:uiPriority w:val="99"/>
    <w:semiHidden/>
    <w:unhideWhenUsed/>
    <w:rsid w:val="00B02982"/>
    <w:pPr>
      <w:spacing w:before="90" w:after="180" w:line="240" w:lineRule="auto"/>
    </w:pPr>
    <w:rPr>
      <w:rFonts w:ascii="PT Sans" w:eastAsia="Times New Roman" w:hAnsi="PT Sans" w:cs="Times New Roman"/>
      <w:sz w:val="21"/>
      <w:szCs w:val="21"/>
      <w:lang w:eastAsia="sv-SE"/>
    </w:rPr>
  </w:style>
  <w:style w:type="paragraph" w:customStyle="1" w:styleId="mainimagetext">
    <w:name w:val="mainimagetext"/>
    <w:basedOn w:val="Normal"/>
    <w:rsid w:val="00B02982"/>
    <w:pPr>
      <w:spacing w:after="180" w:line="240" w:lineRule="auto"/>
    </w:pPr>
    <w:rPr>
      <w:rFonts w:ascii="PT Sans" w:eastAsia="Times New Roman" w:hAnsi="PT Sans" w:cs="Times New Roman"/>
      <w:i/>
      <w:iCs/>
      <w:sz w:val="21"/>
      <w:szCs w:val="21"/>
      <w:lang w:eastAsia="sv-SE"/>
    </w:rPr>
  </w:style>
  <w:style w:type="character" w:customStyle="1" w:styleId="pin1386503554057pinitbuttoncount">
    <w:name w:val="pin_1386503554057_pin_it_button_count"/>
    <w:basedOn w:val="Standardstycketeckensnitt"/>
    <w:rsid w:val="00B02982"/>
  </w:style>
  <w:style w:type="character" w:customStyle="1" w:styleId="totaltime">
    <w:name w:val="totaltime"/>
    <w:basedOn w:val="Standardstycketeckensnitt"/>
    <w:rsid w:val="00B02982"/>
  </w:style>
  <w:style w:type="character" w:customStyle="1" w:styleId="yield">
    <w:name w:val="yield"/>
    <w:basedOn w:val="Standardstycketeckensnitt"/>
    <w:rsid w:val="00B02982"/>
  </w:style>
  <w:style w:type="character" w:customStyle="1" w:styleId="amount">
    <w:name w:val="amount"/>
    <w:basedOn w:val="Standardstycketeckensnitt"/>
    <w:rsid w:val="00B02982"/>
  </w:style>
  <w:style w:type="character" w:customStyle="1" w:styleId="name">
    <w:name w:val="name"/>
    <w:basedOn w:val="Standardstycketeckensnitt"/>
    <w:rsid w:val="00B02982"/>
  </w:style>
  <w:style w:type="paragraph" w:styleId="Ballongtext">
    <w:name w:val="Balloon Text"/>
    <w:basedOn w:val="Normal"/>
    <w:link w:val="BallongtextChar"/>
    <w:uiPriority w:val="99"/>
    <w:semiHidden/>
    <w:unhideWhenUsed/>
    <w:rsid w:val="00B0298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02982"/>
    <w:rPr>
      <w:rFonts w:ascii="Tahoma" w:hAnsi="Tahoma" w:cs="Tahoma"/>
      <w:sz w:val="16"/>
      <w:szCs w:val="16"/>
    </w:rPr>
  </w:style>
  <w:style w:type="paragraph" w:styleId="Ingetavstnd">
    <w:name w:val="No Spacing"/>
    <w:uiPriority w:val="1"/>
    <w:qFormat/>
    <w:rsid w:val="00B02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25745">
      <w:bodyDiv w:val="1"/>
      <w:marLeft w:val="0"/>
      <w:marRight w:val="0"/>
      <w:marTop w:val="0"/>
      <w:marBottom w:val="0"/>
      <w:divBdr>
        <w:top w:val="none" w:sz="0" w:space="0" w:color="auto"/>
        <w:left w:val="none" w:sz="0" w:space="0" w:color="auto"/>
        <w:bottom w:val="none" w:sz="0" w:space="0" w:color="auto"/>
        <w:right w:val="none" w:sz="0" w:space="0" w:color="auto"/>
      </w:divBdr>
      <w:divsChild>
        <w:div w:id="1746223768">
          <w:marLeft w:val="0"/>
          <w:marRight w:val="0"/>
          <w:marTop w:val="0"/>
          <w:marBottom w:val="0"/>
          <w:divBdr>
            <w:top w:val="none" w:sz="0" w:space="0" w:color="auto"/>
            <w:left w:val="none" w:sz="0" w:space="0" w:color="auto"/>
            <w:bottom w:val="none" w:sz="0" w:space="0" w:color="auto"/>
            <w:right w:val="none" w:sz="0" w:space="0" w:color="auto"/>
          </w:divBdr>
          <w:divsChild>
            <w:div w:id="1950353541">
              <w:marLeft w:val="0"/>
              <w:marRight w:val="0"/>
              <w:marTop w:val="0"/>
              <w:marBottom w:val="0"/>
              <w:divBdr>
                <w:top w:val="none" w:sz="0" w:space="0" w:color="auto"/>
                <w:left w:val="none" w:sz="0" w:space="0" w:color="auto"/>
                <w:bottom w:val="none" w:sz="0" w:space="0" w:color="auto"/>
                <w:right w:val="none" w:sz="0" w:space="0" w:color="auto"/>
              </w:divBdr>
              <w:divsChild>
                <w:div w:id="784806825">
                  <w:marLeft w:val="0"/>
                  <w:marRight w:val="0"/>
                  <w:marTop w:val="0"/>
                  <w:marBottom w:val="0"/>
                  <w:divBdr>
                    <w:top w:val="none" w:sz="0" w:space="0" w:color="auto"/>
                    <w:left w:val="none" w:sz="0" w:space="0" w:color="auto"/>
                    <w:bottom w:val="none" w:sz="0" w:space="0" w:color="auto"/>
                    <w:right w:val="none" w:sz="0" w:space="0" w:color="auto"/>
                  </w:divBdr>
                  <w:divsChild>
                    <w:div w:id="2060863241">
                      <w:marLeft w:val="0"/>
                      <w:marRight w:val="0"/>
                      <w:marTop w:val="0"/>
                      <w:marBottom w:val="0"/>
                      <w:divBdr>
                        <w:top w:val="none" w:sz="0" w:space="0" w:color="auto"/>
                        <w:left w:val="none" w:sz="0" w:space="0" w:color="auto"/>
                        <w:bottom w:val="none" w:sz="0" w:space="0" w:color="auto"/>
                        <w:right w:val="none" w:sz="0" w:space="0" w:color="auto"/>
                      </w:divBdr>
                      <w:divsChild>
                        <w:div w:id="1992244415">
                          <w:marLeft w:val="75"/>
                          <w:marRight w:val="0"/>
                          <w:marTop w:val="75"/>
                          <w:marBottom w:val="75"/>
                          <w:divBdr>
                            <w:top w:val="single" w:sz="2" w:space="4" w:color="C7C8CA"/>
                            <w:left w:val="single" w:sz="2" w:space="8" w:color="C7C8CA"/>
                            <w:bottom w:val="single" w:sz="2" w:space="8" w:color="C7C8CA"/>
                            <w:right w:val="single" w:sz="6" w:space="8" w:color="C7C8CA"/>
                          </w:divBdr>
                          <w:divsChild>
                            <w:div w:id="1821581514">
                              <w:marLeft w:val="0"/>
                              <w:marRight w:val="0"/>
                              <w:marTop w:val="0"/>
                              <w:marBottom w:val="0"/>
                              <w:divBdr>
                                <w:top w:val="none" w:sz="0" w:space="0" w:color="auto"/>
                                <w:left w:val="none" w:sz="0" w:space="0" w:color="auto"/>
                                <w:bottom w:val="none" w:sz="0" w:space="0" w:color="auto"/>
                                <w:right w:val="none" w:sz="0" w:space="0" w:color="auto"/>
                              </w:divBdr>
                              <w:divsChild>
                                <w:div w:id="86272154">
                                  <w:marLeft w:val="0"/>
                                  <w:marRight w:val="0"/>
                                  <w:marTop w:val="30"/>
                                  <w:marBottom w:val="150"/>
                                  <w:divBdr>
                                    <w:top w:val="none" w:sz="0" w:space="0" w:color="auto"/>
                                    <w:left w:val="none" w:sz="0" w:space="0" w:color="auto"/>
                                    <w:bottom w:val="none" w:sz="0" w:space="0" w:color="auto"/>
                                    <w:right w:val="none" w:sz="0" w:space="0" w:color="auto"/>
                                  </w:divBdr>
                                </w:div>
                                <w:div w:id="103423036">
                                  <w:marLeft w:val="0"/>
                                  <w:marRight w:val="0"/>
                                  <w:marTop w:val="0"/>
                                  <w:marBottom w:val="0"/>
                                  <w:divBdr>
                                    <w:top w:val="none" w:sz="0" w:space="0" w:color="auto"/>
                                    <w:left w:val="none" w:sz="0" w:space="0" w:color="auto"/>
                                    <w:bottom w:val="none" w:sz="0" w:space="0" w:color="auto"/>
                                    <w:right w:val="none" w:sz="0" w:space="0" w:color="auto"/>
                                  </w:divBdr>
                                </w:div>
                                <w:div w:id="1004434431">
                                  <w:marLeft w:val="0"/>
                                  <w:marRight w:val="0"/>
                                  <w:marTop w:val="120"/>
                                  <w:marBottom w:val="120"/>
                                  <w:divBdr>
                                    <w:top w:val="none" w:sz="0" w:space="0" w:color="auto"/>
                                    <w:left w:val="none" w:sz="0" w:space="0" w:color="auto"/>
                                    <w:bottom w:val="none" w:sz="0" w:space="0" w:color="auto"/>
                                    <w:right w:val="none" w:sz="0" w:space="0" w:color="auto"/>
                                  </w:divBdr>
                                </w:div>
                                <w:div w:id="815142944">
                                  <w:marLeft w:val="0"/>
                                  <w:marRight w:val="0"/>
                                  <w:marTop w:val="120"/>
                                  <w:marBottom w:val="120"/>
                                  <w:divBdr>
                                    <w:top w:val="none" w:sz="0" w:space="0" w:color="auto"/>
                                    <w:left w:val="none" w:sz="0" w:space="0" w:color="auto"/>
                                    <w:bottom w:val="none" w:sz="0" w:space="0" w:color="auto"/>
                                    <w:right w:val="none" w:sz="0" w:space="0" w:color="auto"/>
                                  </w:divBdr>
                                </w:div>
                                <w:div w:id="200941569">
                                  <w:marLeft w:val="0"/>
                                  <w:marRight w:val="0"/>
                                  <w:marTop w:val="120"/>
                                  <w:marBottom w:val="120"/>
                                  <w:divBdr>
                                    <w:top w:val="none" w:sz="0" w:space="0" w:color="auto"/>
                                    <w:left w:val="none" w:sz="0" w:space="0" w:color="auto"/>
                                    <w:bottom w:val="none" w:sz="0" w:space="0" w:color="auto"/>
                                    <w:right w:val="none" w:sz="0" w:space="0" w:color="auto"/>
                                  </w:divBdr>
                                </w:div>
                                <w:div w:id="207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494</Words>
  <Characters>2624</Characters>
  <Application>Microsoft Office Word</Application>
  <DocSecurity>0</DocSecurity>
  <Lines>21</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2013-12-08T11:53:00Z</dcterms:created>
  <dcterms:modified xsi:type="dcterms:W3CDTF">2013-12-08T11:56:00Z</dcterms:modified>
</cp:coreProperties>
</file>